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7CB" w14:textId="665BC4A3" w:rsidR="00571596" w:rsidRPr="007E5D8C" w:rsidRDefault="00BE59DC" w:rsidP="007E5D8C">
      <w:pPr>
        <w:spacing w:before="240" w:line="0" w:lineRule="atLeast"/>
        <w:rPr>
          <w:rFonts w:cstheme="minorHAnsi"/>
        </w:rPr>
      </w:pPr>
      <w:r w:rsidRPr="00E17AB4">
        <w:rPr>
          <w:rFonts w:ascii="Montserrat" w:hAnsi="Montserrat"/>
          <w:noProof/>
        </w:rPr>
        <w:drawing>
          <wp:inline distT="0" distB="0" distL="0" distR="0" wp14:anchorId="174B2D99" wp14:editId="5A0776F8">
            <wp:extent cx="1035050" cy="690880"/>
            <wp:effectExtent l="0" t="0" r="0" b="0"/>
            <wp:docPr id="1" name="Picture 9" descr="Afbeelding met Lettertype, Graphics,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Afbeelding met Lettertype, Graphics, schermopname, logo&#10;&#10;Automatisch gegenereerde beschrijvi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531" cy="691201"/>
                    </a:xfrm>
                    <a:prstGeom prst="rect">
                      <a:avLst/>
                    </a:prstGeom>
                    <a:noFill/>
                    <a:ln>
                      <a:noFill/>
                    </a:ln>
                  </pic:spPr>
                </pic:pic>
              </a:graphicData>
            </a:graphic>
          </wp:inline>
        </w:drawing>
      </w:r>
      <w:r w:rsidR="002A4280" w:rsidRPr="007E5D8C">
        <w:rPr>
          <w:rFonts w:cstheme="minorHAnsi"/>
        </w:rPr>
        <w:t xml:space="preserve"> </w:t>
      </w:r>
    </w:p>
    <w:p w14:paraId="1C4CCF9B" w14:textId="77777777" w:rsidR="00571596" w:rsidRPr="00E17AB4" w:rsidRDefault="00571596" w:rsidP="007E5D8C">
      <w:pPr>
        <w:spacing w:before="240" w:line="0" w:lineRule="atLeast"/>
        <w:rPr>
          <w:rFonts w:ascii="Montserrat Light" w:eastAsia="Times New Roman" w:hAnsi="Montserrat Light" w:cstheme="minorHAnsi"/>
          <w:sz w:val="36"/>
          <w:szCs w:val="36"/>
          <w:lang w:eastAsia="nl-NL"/>
        </w:rPr>
      </w:pPr>
      <w:r w:rsidRPr="00E17AB4">
        <w:rPr>
          <w:rFonts w:ascii="Montserrat Light" w:eastAsia="Times New Roman" w:hAnsi="Montserrat Light" w:cstheme="minorHAnsi"/>
          <w:sz w:val="36"/>
          <w:szCs w:val="36"/>
          <w:lang w:eastAsia="nl-NL"/>
        </w:rPr>
        <w:t>Privacy Statement GroeiGids</w:t>
      </w:r>
    </w:p>
    <w:p w14:paraId="49C53A69" w14:textId="6201530A"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De GGD </w:t>
      </w:r>
      <w:r w:rsidR="00EC1828"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neemt jouw privacy zeer serieus en zal informatie over jou op een veilige manier verwerken en gebruiken. In </w:t>
      </w:r>
      <w:r w:rsidR="00EC1828" w:rsidRPr="00E17AB4">
        <w:rPr>
          <w:rFonts w:ascii="Montserrat Light" w:eastAsia="Times New Roman" w:hAnsi="Montserrat Light" w:cstheme="minorHAnsi"/>
          <w:sz w:val="24"/>
          <w:szCs w:val="24"/>
          <w:lang w:eastAsia="nl-NL"/>
        </w:rPr>
        <w:t>deze</w:t>
      </w:r>
      <w:r w:rsidRPr="00E17AB4">
        <w:rPr>
          <w:rFonts w:ascii="Montserrat Light" w:eastAsia="Times New Roman" w:hAnsi="Montserrat Light" w:cstheme="minorHAnsi"/>
          <w:sz w:val="24"/>
          <w:szCs w:val="24"/>
          <w:lang w:eastAsia="nl-NL"/>
        </w:rPr>
        <w:t> </w:t>
      </w:r>
      <w:r w:rsidRPr="00E17AB4">
        <w:rPr>
          <w:rFonts w:ascii="Montserrat Light" w:eastAsia="Times New Roman" w:hAnsi="Montserrat Light" w:cstheme="minorHAnsi"/>
          <w:i/>
          <w:sz w:val="24"/>
          <w:szCs w:val="24"/>
          <w:lang w:eastAsia="nl-NL"/>
        </w:rPr>
        <w:t>Privac</w:t>
      </w:r>
      <w:r w:rsidR="00EC1828" w:rsidRPr="00E17AB4">
        <w:rPr>
          <w:rFonts w:ascii="Montserrat Light" w:eastAsia="Times New Roman" w:hAnsi="Montserrat Light" w:cstheme="minorHAnsi"/>
          <w:i/>
          <w:sz w:val="24"/>
          <w:szCs w:val="24"/>
          <w:lang w:eastAsia="nl-NL"/>
        </w:rPr>
        <w:t>yverklaring</w:t>
      </w:r>
      <w:r w:rsidRPr="00E17AB4">
        <w:rPr>
          <w:rFonts w:ascii="Montserrat Light" w:eastAsia="Times New Roman" w:hAnsi="Montserrat Light" w:cstheme="minorHAnsi"/>
          <w:sz w:val="24"/>
          <w:szCs w:val="24"/>
          <w:lang w:eastAsia="nl-NL"/>
        </w:rPr>
        <w:t xml:space="preserve"> leggen wij uit welke gegevens wij verwerken en met welk doel. </w:t>
      </w:r>
    </w:p>
    <w:p w14:paraId="2E5EA477" w14:textId="436D31B9"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De termen die met een hoofdletter en cursief zijn geschreven zijn gedefinieerd in de </w:t>
      </w:r>
      <w:r w:rsidRPr="00E17AB4">
        <w:rPr>
          <w:rFonts w:ascii="Montserrat Light" w:eastAsia="Times New Roman" w:hAnsi="Montserrat Light" w:cstheme="minorHAnsi"/>
          <w:i/>
          <w:sz w:val="24"/>
          <w:szCs w:val="24"/>
          <w:lang w:eastAsia="nl-NL"/>
        </w:rPr>
        <w:t>Gebruiksvoorwaarden</w:t>
      </w:r>
      <w:r w:rsidRPr="00E17AB4">
        <w:rPr>
          <w:rFonts w:ascii="Montserrat Light" w:eastAsia="Times New Roman" w:hAnsi="Montserrat Light" w:cstheme="minorHAnsi"/>
          <w:sz w:val="24"/>
          <w:szCs w:val="24"/>
          <w:lang w:eastAsia="nl-NL"/>
        </w:rPr>
        <w:t> van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Je kunt de </w:t>
      </w:r>
      <w:r w:rsidRPr="00E17AB4">
        <w:rPr>
          <w:rFonts w:ascii="Montserrat Light" w:eastAsia="Times New Roman" w:hAnsi="Montserrat Light" w:cstheme="minorHAnsi"/>
          <w:i/>
          <w:sz w:val="24"/>
          <w:szCs w:val="24"/>
          <w:lang w:eastAsia="nl-NL"/>
        </w:rPr>
        <w:t>Gebruiksvoorwaarden</w:t>
      </w:r>
      <w:r w:rsidRPr="00E17AB4">
        <w:rPr>
          <w:rFonts w:ascii="Montserrat Light" w:eastAsia="Times New Roman" w:hAnsi="Montserrat Light" w:cstheme="minorHAnsi"/>
          <w:sz w:val="24"/>
          <w:szCs w:val="24"/>
          <w:lang w:eastAsia="nl-NL"/>
        </w:rPr>
        <w:t> vinden op </w:t>
      </w:r>
      <w:r w:rsidR="00CF5CD2" w:rsidRPr="00E17AB4">
        <w:rPr>
          <w:rFonts w:ascii="Montserrat Light" w:hAnsi="Montserrat Light"/>
        </w:rPr>
        <w:fldChar w:fldCharType="begin"/>
      </w:r>
      <w:ins w:id="0" w:author="Wellner, Marloes" w:date="2024-03-21T12:16:00Z">
        <w:r w:rsidR="00752CFB">
          <w:rPr>
            <w:rFonts w:ascii="Montserrat Light" w:hAnsi="Montserrat Light"/>
          </w:rPr>
          <w:instrText>HYPERLINK "https://groeigids.nl/over-groeigids/gebruiksvoorwaarden"</w:instrText>
        </w:r>
      </w:ins>
      <w:del w:id="1" w:author="Wellner, Marloes" w:date="2024-03-21T12:16:00Z">
        <w:r w:rsidR="00CF5CD2" w:rsidRPr="00E17AB4" w:rsidDel="00752CFB">
          <w:rPr>
            <w:rFonts w:ascii="Montserrat Light" w:hAnsi="Montserrat Light"/>
          </w:rPr>
          <w:delInstrText>HYPERLINK "https://www.groeigids.nl/gebruiksvoorwaarden"</w:delInstrText>
        </w:r>
      </w:del>
      <w:ins w:id="2" w:author="Wellner, Marloes" w:date="2024-03-21T12:16:00Z">
        <w:r w:rsidR="00752CFB" w:rsidRPr="00E17AB4">
          <w:rPr>
            <w:rFonts w:ascii="Montserrat Light" w:hAnsi="Montserrat Light"/>
          </w:rPr>
        </w:r>
      </w:ins>
      <w:r w:rsidR="00CF5CD2" w:rsidRPr="00E17AB4">
        <w:rPr>
          <w:rFonts w:ascii="Montserrat Light" w:hAnsi="Montserrat Light"/>
        </w:rPr>
        <w:fldChar w:fldCharType="separate"/>
      </w:r>
      <w:r w:rsidR="00752CFB">
        <w:rPr>
          <w:rFonts w:ascii="Montserrat Light" w:eastAsia="Times New Roman" w:hAnsi="Montserrat Light" w:cstheme="minorHAnsi"/>
          <w:sz w:val="24"/>
          <w:szCs w:val="24"/>
          <w:u w:val="single"/>
          <w:lang w:eastAsia="nl-NL"/>
        </w:rPr>
        <w:t>Privacy statement</w:t>
      </w:r>
      <w:r w:rsidR="00CF5CD2" w:rsidRPr="00E17AB4">
        <w:rPr>
          <w:rFonts w:ascii="Montserrat Light" w:eastAsia="Times New Roman" w:hAnsi="Montserrat Light" w:cstheme="minorHAnsi"/>
          <w:sz w:val="24"/>
          <w:szCs w:val="24"/>
          <w:u w:val="single"/>
          <w:lang w:eastAsia="nl-NL"/>
        </w:rPr>
        <w:fldChar w:fldCharType="end"/>
      </w:r>
      <w:r w:rsidRPr="00E17AB4">
        <w:rPr>
          <w:rFonts w:ascii="Montserrat Light" w:eastAsia="Times New Roman" w:hAnsi="Montserrat Light" w:cstheme="minorHAnsi"/>
          <w:sz w:val="24"/>
          <w:szCs w:val="24"/>
          <w:lang w:eastAsia="nl-NL"/>
        </w:rPr>
        <w:t>.</w:t>
      </w:r>
    </w:p>
    <w:p w14:paraId="47A5DD5B" w14:textId="457217D5" w:rsidR="002901FF" w:rsidRPr="00E17AB4" w:rsidRDefault="002901FF"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Sinds 1 januari 2024 is de Groeigids in beheer van GGD GHOR Nederland en daarmee de verwerkingsverantwoordelijke. </w:t>
      </w:r>
    </w:p>
    <w:p w14:paraId="7FD8264B" w14:textId="1CF87455" w:rsidR="00571596" w:rsidRPr="00E17AB4" w:rsidRDefault="00571596"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sz w:val="27"/>
          <w:szCs w:val="27"/>
          <w:lang w:eastAsia="nl-NL"/>
        </w:rPr>
        <w:t xml:space="preserve">1. Wie </w:t>
      </w:r>
      <w:r w:rsidR="002901FF" w:rsidRPr="00E17AB4">
        <w:rPr>
          <w:rFonts w:ascii="Montserrat Light" w:eastAsia="Times New Roman" w:hAnsi="Montserrat Light" w:cstheme="minorHAnsi"/>
          <w:sz w:val="27"/>
          <w:szCs w:val="27"/>
          <w:lang w:eastAsia="nl-NL"/>
        </w:rPr>
        <w:t>zijn we</w:t>
      </w:r>
      <w:r w:rsidRPr="00E17AB4">
        <w:rPr>
          <w:rFonts w:ascii="Montserrat Light" w:eastAsia="Times New Roman" w:hAnsi="Montserrat Light" w:cstheme="minorHAnsi"/>
          <w:sz w:val="27"/>
          <w:szCs w:val="27"/>
          <w:lang w:eastAsia="nl-NL"/>
        </w:rPr>
        <w:t>?</w:t>
      </w:r>
    </w:p>
    <w:p w14:paraId="2C18584C" w14:textId="77777777" w:rsidR="00C21FC3" w:rsidRPr="00E17AB4" w:rsidRDefault="002901FF" w:rsidP="007E5D8C">
      <w:pPr>
        <w:spacing w:before="240" w:line="0" w:lineRule="atLeast"/>
        <w:outlineLvl w:val="2"/>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GGD GHOR Nederland is dé belangenbehartiger voor de publieke gezondheid en veiligheid in Nederland. Als overkoepelende brancheorganisatie van de 25 Gemeentelijke  Gezondheidsdiensten (GGD’en) en Geneeskundige Hulpverleningsorganisaties in de Regio (GHOR) werken wij mét en vóór onze leden aan het versterken van de publieke gezondheid en veiligheid in Nederland. Daarvoor bundelen wij de krachten van onze leden met hun 12.000 professionals. Ook zijn we de verbindende schakel met kennisinstituten, ministeries en andere belangrijke partners. GGD GHOR Nederland spant zich in om uw privacy te beschermen. De bescherming van persoonsgegevens is belangrijk voor ons en wij verwerken persoonsgegevens uitsluitend in overeenstemming met de toepasselijke wet- en regelgeving, in het bijzonder de Algemene Verordening Persoonsgegevens (AVG) en de Uitvoeringswet AVG (UAVG). </w:t>
      </w:r>
    </w:p>
    <w:p w14:paraId="64569277" w14:textId="2A08BBC6" w:rsidR="002901FF" w:rsidRPr="00E17AB4" w:rsidRDefault="002901FF" w:rsidP="007E5D8C">
      <w:pPr>
        <w:spacing w:before="240" w:line="0" w:lineRule="atLeast"/>
        <w:outlineLvl w:val="2"/>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Deze privacyverklaring is van toepassing op de geautomatiseerde en de handmatige verwerking van persoonsgegevens door GGD GHOR Nederland. Onder persoonsgegevens wordt verstaan informatie die direct of indirect met u in verband kan worden gebracht. In deze privacyverklaring informeren wij u over welke persoonsgegevens wij verwerken als verwerkingsverantwoordelijke, hoe wij deze verzamelen en voor welk(e) doel(en) wij deze kunnen gebruiken. Daarnaast informeren wij u over uw rechten als betrokkene. </w:t>
      </w:r>
    </w:p>
    <w:p w14:paraId="77300CD4" w14:textId="74682A9D" w:rsidR="00571596" w:rsidRPr="00E17AB4" w:rsidRDefault="00571596"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 xml:space="preserve">2. Welke persoonsgegevens verzamelt en verwerkt </w:t>
      </w:r>
      <w:r w:rsidR="002901FF" w:rsidRPr="00E17AB4">
        <w:rPr>
          <w:rFonts w:ascii="Montserrat Light" w:eastAsia="Times New Roman" w:hAnsi="Montserrat Light" w:cstheme="minorHAnsi"/>
          <w:b/>
          <w:sz w:val="27"/>
          <w:szCs w:val="27"/>
          <w:lang w:eastAsia="nl-NL"/>
        </w:rPr>
        <w:t>GGD GHOR Nederland</w:t>
      </w:r>
      <w:r w:rsidRPr="00E17AB4">
        <w:rPr>
          <w:rFonts w:ascii="Montserrat Light" w:eastAsia="Times New Roman" w:hAnsi="Montserrat Light" w:cstheme="minorHAnsi"/>
          <w:b/>
          <w:sz w:val="27"/>
          <w:szCs w:val="27"/>
          <w:lang w:eastAsia="nl-NL"/>
        </w:rPr>
        <w:t>?</w:t>
      </w:r>
    </w:p>
    <w:p w14:paraId="0969147C"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lastRenderedPageBreak/>
        <w:t>Account</w:t>
      </w:r>
    </w:p>
    <w:p w14:paraId="1F438914"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 toegang te kunnen verkrijgen tot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heb je een persoonlijk </w:t>
      </w:r>
      <w:r w:rsidRPr="00E17AB4">
        <w:rPr>
          <w:rFonts w:ascii="Montserrat Light" w:eastAsia="Times New Roman" w:hAnsi="Montserrat Light" w:cstheme="minorHAnsi"/>
          <w:i/>
          <w:sz w:val="24"/>
          <w:szCs w:val="24"/>
          <w:lang w:eastAsia="nl-NL"/>
        </w:rPr>
        <w:t>Account</w:t>
      </w:r>
      <w:r w:rsidRPr="00E17AB4">
        <w:rPr>
          <w:rFonts w:ascii="Montserrat Light" w:eastAsia="Times New Roman" w:hAnsi="Montserrat Light" w:cstheme="minorHAnsi"/>
          <w:sz w:val="24"/>
          <w:szCs w:val="24"/>
          <w:lang w:eastAsia="nl-NL"/>
        </w:rPr>
        <w:t> nodig. Je kan een </w:t>
      </w:r>
      <w:r w:rsidRPr="00E17AB4">
        <w:rPr>
          <w:rFonts w:ascii="Montserrat Light" w:eastAsia="Times New Roman" w:hAnsi="Montserrat Light" w:cstheme="minorHAnsi"/>
          <w:i/>
          <w:sz w:val="24"/>
          <w:szCs w:val="24"/>
          <w:lang w:eastAsia="nl-NL"/>
        </w:rPr>
        <w:t>Account</w:t>
      </w:r>
      <w:r w:rsidRPr="00E17AB4">
        <w:rPr>
          <w:rFonts w:ascii="Montserrat Light" w:eastAsia="Times New Roman" w:hAnsi="Montserrat Light" w:cstheme="minorHAnsi"/>
          <w:sz w:val="24"/>
          <w:szCs w:val="24"/>
          <w:lang w:eastAsia="nl-NL"/>
        </w:rPr>
        <w:t> aanmaken door middel van je e-mailadres en een wachtwoord.</w:t>
      </w:r>
    </w:p>
    <w:p w14:paraId="7CEE884C" w14:textId="53B057C6"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Je kunt daarna kiezen of je een “</w:t>
      </w:r>
      <w:r w:rsidR="006B49EC" w:rsidRPr="00E17AB4">
        <w:rPr>
          <w:rFonts w:ascii="Montserrat Light" w:eastAsia="Times New Roman" w:hAnsi="Montserrat Light" w:cstheme="minorHAnsi"/>
          <w:sz w:val="24"/>
          <w:szCs w:val="24"/>
          <w:lang w:eastAsia="nl-NL"/>
        </w:rPr>
        <w:t>Zwangerschap</w:t>
      </w:r>
      <w:r w:rsidRPr="00E17AB4">
        <w:rPr>
          <w:rFonts w:ascii="Montserrat Light" w:eastAsia="Times New Roman" w:hAnsi="Montserrat Light" w:cstheme="minorHAnsi"/>
          <w:sz w:val="24"/>
          <w:szCs w:val="24"/>
          <w:lang w:eastAsia="nl-NL"/>
        </w:rPr>
        <w:t>” dan wel “</w:t>
      </w:r>
      <w:r w:rsidR="006B49EC" w:rsidRPr="00E17AB4">
        <w:rPr>
          <w:rFonts w:ascii="Montserrat Light" w:eastAsia="Times New Roman" w:hAnsi="Montserrat Light" w:cstheme="minorHAnsi"/>
          <w:sz w:val="24"/>
          <w:szCs w:val="24"/>
          <w:lang w:eastAsia="nl-NL"/>
        </w:rPr>
        <w:t>kind</w:t>
      </w:r>
      <w:r w:rsidRPr="00E17AB4">
        <w:rPr>
          <w:rFonts w:ascii="Montserrat Light" w:eastAsia="Times New Roman" w:hAnsi="Montserrat Light" w:cstheme="minorHAnsi"/>
          <w:sz w:val="24"/>
          <w:szCs w:val="24"/>
          <w:lang w:eastAsia="nl-NL"/>
        </w:rPr>
        <w:t xml:space="preserve">” wenst toe te voegen. Afhankelijk van of je een </w:t>
      </w:r>
      <w:r w:rsidR="006B49EC" w:rsidRPr="00E17AB4">
        <w:rPr>
          <w:rFonts w:ascii="Montserrat Light" w:eastAsia="Times New Roman" w:hAnsi="Montserrat Light" w:cstheme="minorHAnsi"/>
          <w:sz w:val="24"/>
          <w:szCs w:val="24"/>
          <w:lang w:eastAsia="nl-NL"/>
        </w:rPr>
        <w:t>zwangerschap</w:t>
      </w:r>
      <w:r w:rsidR="00126305" w:rsidRPr="00E17AB4">
        <w:rPr>
          <w:rFonts w:ascii="Montserrat Light" w:eastAsia="Times New Roman" w:hAnsi="Montserrat Light" w:cstheme="minorHAnsi"/>
          <w:sz w:val="24"/>
          <w:szCs w:val="24"/>
          <w:lang w:eastAsia="nl-NL"/>
        </w:rPr>
        <w:t xml:space="preserve"> </w:t>
      </w:r>
      <w:r w:rsidRPr="00E17AB4">
        <w:rPr>
          <w:rFonts w:ascii="Montserrat Light" w:eastAsia="Times New Roman" w:hAnsi="Montserrat Light" w:cstheme="minorHAnsi"/>
          <w:sz w:val="24"/>
          <w:szCs w:val="24"/>
          <w:lang w:eastAsia="nl-NL"/>
        </w:rPr>
        <w:t xml:space="preserve">dan wel </w:t>
      </w:r>
      <w:r w:rsidR="006B49EC" w:rsidRPr="00E17AB4">
        <w:rPr>
          <w:rFonts w:ascii="Montserrat Light" w:eastAsia="Times New Roman" w:hAnsi="Montserrat Light" w:cstheme="minorHAnsi"/>
          <w:sz w:val="24"/>
          <w:szCs w:val="24"/>
          <w:lang w:eastAsia="nl-NL"/>
        </w:rPr>
        <w:t>kind</w:t>
      </w:r>
      <w:r w:rsidR="00126305" w:rsidRPr="00E17AB4">
        <w:rPr>
          <w:rFonts w:ascii="Montserrat Light" w:eastAsia="Times New Roman" w:hAnsi="Montserrat Light" w:cstheme="minorHAnsi"/>
          <w:sz w:val="24"/>
          <w:szCs w:val="24"/>
          <w:lang w:eastAsia="nl-NL"/>
        </w:rPr>
        <w:t xml:space="preserve"> </w:t>
      </w:r>
      <w:r w:rsidRPr="00E17AB4">
        <w:rPr>
          <w:rFonts w:ascii="Montserrat Light" w:eastAsia="Times New Roman" w:hAnsi="Montserrat Light" w:cstheme="minorHAnsi"/>
          <w:sz w:val="24"/>
          <w:szCs w:val="24"/>
          <w:lang w:eastAsia="nl-NL"/>
        </w:rPr>
        <w:t xml:space="preserve">wil toevoegen, vragen we je om de volgende (gedeeltelijk optionele) gegevens over je </w:t>
      </w:r>
      <w:r w:rsidR="006B49EC" w:rsidRPr="00E17AB4">
        <w:rPr>
          <w:rFonts w:ascii="Montserrat Light" w:eastAsia="Times New Roman" w:hAnsi="Montserrat Light" w:cstheme="minorHAnsi"/>
          <w:sz w:val="24"/>
          <w:szCs w:val="24"/>
          <w:lang w:eastAsia="nl-NL"/>
        </w:rPr>
        <w:t>zwangerschap/kind</w:t>
      </w:r>
      <w:r w:rsidRPr="00E17AB4">
        <w:rPr>
          <w:rFonts w:ascii="Montserrat Light" w:eastAsia="Times New Roman" w:hAnsi="Montserrat Light" w:cstheme="minorHAnsi"/>
          <w:sz w:val="24"/>
          <w:szCs w:val="24"/>
          <w:lang w:eastAsia="nl-NL"/>
        </w:rPr>
        <w:t>te verstrekken:</w:t>
      </w:r>
    </w:p>
    <w:p w14:paraId="65EFC91D"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naam;</w:t>
      </w:r>
    </w:p>
    <w:p w14:paraId="3B0340F7"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geslacht;</w:t>
      </w:r>
    </w:p>
    <w:p w14:paraId="06E01EFF"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geboortedatum;</w:t>
      </w:r>
    </w:p>
    <w:p w14:paraId="5F11D941"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tijdstip geboorte;</w:t>
      </w:r>
    </w:p>
    <w:p w14:paraId="4AC86A6E"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postcode (alleen de eerste 4 cijfers)</w:t>
      </w:r>
    </w:p>
    <w:p w14:paraId="05A7D34F"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roepnaam;</w:t>
      </w:r>
    </w:p>
    <w:p w14:paraId="12622CE8"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geboorteplaats;</w:t>
      </w:r>
    </w:p>
    <w:p w14:paraId="5B618464"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kleur ogen en/of haar;</w:t>
      </w:r>
    </w:p>
    <w:p w14:paraId="4720CE70"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naam van de ouders;</w:t>
      </w:r>
    </w:p>
    <w:p w14:paraId="509C7DEC"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lengte van de (biologische) vader en/of moeder;</w:t>
      </w:r>
    </w:p>
    <w:p w14:paraId="1E979B68"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eerste dag laatste menstruatie;</w:t>
      </w:r>
    </w:p>
    <w:p w14:paraId="3931A200"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uitgerekende datum zwangerschap;</w:t>
      </w:r>
    </w:p>
    <w:p w14:paraId="40209CD6" w14:textId="77777777" w:rsidR="00571596" w:rsidRPr="00E17AB4" w:rsidRDefault="00571596" w:rsidP="007E5D8C">
      <w:pPr>
        <w:numPr>
          <w:ilvl w:val="0"/>
          <w:numId w:val="1"/>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(omslag)foto.</w:t>
      </w:r>
    </w:p>
    <w:p w14:paraId="3E2D987B"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GroeiGids app</w:t>
      </w:r>
    </w:p>
    <w:p w14:paraId="763F7F3F"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In je </w:t>
      </w:r>
      <w:r w:rsidRPr="00E17AB4">
        <w:rPr>
          <w:rFonts w:ascii="Montserrat Light" w:eastAsia="Times New Roman" w:hAnsi="Montserrat Light" w:cstheme="minorHAnsi"/>
          <w:i/>
          <w:sz w:val="24"/>
          <w:szCs w:val="24"/>
          <w:lang w:eastAsia="nl-NL"/>
        </w:rPr>
        <w:t>Account</w:t>
      </w:r>
      <w:r w:rsidRPr="00E17AB4">
        <w:rPr>
          <w:rFonts w:ascii="Montserrat Light" w:eastAsia="Times New Roman" w:hAnsi="Montserrat Light" w:cstheme="minorHAnsi"/>
          <w:sz w:val="24"/>
          <w:szCs w:val="24"/>
          <w:lang w:eastAsia="nl-NL"/>
        </w:rPr>
        <w:t> kun je vanaf je zwangerschap een persoonlijk groeidossier, een GroeiPad, van je kind(eren) bijhouden. Je kunt daarvoor in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informatie met betrekking tot de volgende onderwerpen invoeren met eventueel bijbehorende foto’s of video:</w:t>
      </w:r>
    </w:p>
    <w:p w14:paraId="7D01888C" w14:textId="77777777" w:rsidR="00571596" w:rsidRPr="00E17AB4" w:rsidRDefault="00571596" w:rsidP="007E5D8C">
      <w:pPr>
        <w:numPr>
          <w:ilvl w:val="0"/>
          <w:numId w:val="2"/>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lengte en gewicht;</w:t>
      </w:r>
    </w:p>
    <w:p w14:paraId="3EE05C05" w14:textId="0F94BB85" w:rsidR="00571596" w:rsidRPr="00E17AB4" w:rsidRDefault="00571596" w:rsidP="007E5D8C">
      <w:pPr>
        <w:numPr>
          <w:ilvl w:val="0"/>
          <w:numId w:val="2"/>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gebeurtenissen;</w:t>
      </w:r>
    </w:p>
    <w:p w14:paraId="4036FAB7" w14:textId="77777777" w:rsidR="00571596" w:rsidRPr="00E17AB4" w:rsidRDefault="00571596" w:rsidP="007E5D8C">
      <w:pPr>
        <w:numPr>
          <w:ilvl w:val="0"/>
          <w:numId w:val="2"/>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mijlpalen (zowel van de zwangerschap als in de ontwikkeling van je kind, bijvoorbeeld eerste lachje of eerste keer lopen)</w:t>
      </w:r>
    </w:p>
    <w:p w14:paraId="183D2296" w14:textId="57EA92E4" w:rsidR="00571596" w:rsidRPr="00E17AB4" w:rsidRDefault="00571596" w:rsidP="007E5D8C">
      <w:pPr>
        <w:numPr>
          <w:ilvl w:val="0"/>
          <w:numId w:val="2"/>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lastRenderedPageBreak/>
        <w:t>gebit, tanden doorgekomen of gewisseld;</w:t>
      </w:r>
    </w:p>
    <w:p w14:paraId="7C64A1BD" w14:textId="77777777" w:rsidR="00571596" w:rsidRPr="00E17AB4" w:rsidRDefault="00571596" w:rsidP="007E5D8C">
      <w:pPr>
        <w:numPr>
          <w:ilvl w:val="0"/>
          <w:numId w:val="2"/>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vaccinaties;</w:t>
      </w:r>
    </w:p>
    <w:p w14:paraId="3B9DDA47" w14:textId="77777777" w:rsidR="00571596" w:rsidRPr="00E17AB4" w:rsidRDefault="00571596" w:rsidP="007E5D8C">
      <w:pPr>
        <w:numPr>
          <w:ilvl w:val="0"/>
          <w:numId w:val="2"/>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kinderziekten, waaronder griep, oorontsteking, waterpokken etc.</w:t>
      </w:r>
    </w:p>
    <w:p w14:paraId="2AD53218" w14:textId="61423444" w:rsidR="006B49EC" w:rsidRPr="00E17AB4" w:rsidRDefault="006B49EC" w:rsidP="007E5D8C">
      <w:pPr>
        <w:numPr>
          <w:ilvl w:val="0"/>
          <w:numId w:val="2"/>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uitspraak</w:t>
      </w:r>
    </w:p>
    <w:p w14:paraId="31CBB122"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Groeicurves</w:t>
      </w:r>
    </w:p>
    <w:p w14:paraId="6E5728EF" w14:textId="18C797A8" w:rsidR="00571596" w:rsidRPr="00E17AB4" w:rsidRDefault="00571596" w:rsidP="007E5D8C">
      <w:pPr>
        <w:spacing w:before="240" w:line="0" w:lineRule="atLeast"/>
        <w:rPr>
          <w:rFonts w:ascii="Montserrat Light" w:eastAsia="Times New Roman" w:hAnsi="Montserrat Light"/>
          <w:sz w:val="24"/>
          <w:szCs w:val="24"/>
          <w:lang w:eastAsia="nl-NL"/>
        </w:rPr>
      </w:pPr>
      <w:r w:rsidRPr="00E17AB4">
        <w:rPr>
          <w:rFonts w:ascii="Montserrat Light" w:eastAsia="Times New Roman" w:hAnsi="Montserrat Light"/>
          <w:sz w:val="24"/>
          <w:szCs w:val="24"/>
          <w:lang w:eastAsia="nl-NL"/>
        </w:rPr>
        <w:t>De ingevoerde lengte en gewicht</w:t>
      </w:r>
      <w:r w:rsidR="7CA12C0B" w:rsidRPr="00E17AB4">
        <w:rPr>
          <w:rFonts w:ascii="Montserrat Light" w:eastAsia="Times New Roman" w:hAnsi="Montserrat Light"/>
          <w:sz w:val="24"/>
          <w:szCs w:val="24"/>
          <w:lang w:eastAsia="nl-NL"/>
        </w:rPr>
        <w:t xml:space="preserve"> </w:t>
      </w:r>
      <w:r w:rsidRPr="00E17AB4">
        <w:rPr>
          <w:rFonts w:ascii="Montserrat Light" w:eastAsia="Times New Roman" w:hAnsi="Montserrat Light"/>
          <w:sz w:val="24"/>
          <w:szCs w:val="24"/>
          <w:lang w:eastAsia="nl-NL"/>
        </w:rPr>
        <w:t>gegevens van je kind worden weergegeven in verschillende groeicurves. Deze groeicurves zijn gebaseerd op de landelijke groeistudies die TNO sinds 1995 regelmatig uitvoert (Bron: Vijfde Landelijke Groeistudie, </w:t>
      </w:r>
      <w:hyperlink r:id="rId9">
        <w:r w:rsidRPr="00E17AB4">
          <w:rPr>
            <w:rFonts w:ascii="Montserrat Light" w:eastAsia="Times New Roman" w:hAnsi="Montserrat Light"/>
            <w:sz w:val="24"/>
            <w:szCs w:val="24"/>
            <w:u w:val="single"/>
            <w:lang w:eastAsia="nl-NL"/>
          </w:rPr>
          <w:t>www.tno.nl/groei</w:t>
        </w:r>
      </w:hyperlink>
      <w:r w:rsidRPr="00E17AB4">
        <w:rPr>
          <w:rFonts w:ascii="Montserrat Light" w:eastAsia="Times New Roman" w:hAnsi="Montserrat Light"/>
          <w:sz w:val="24"/>
          <w:szCs w:val="24"/>
          <w:lang w:eastAsia="nl-NL"/>
        </w:rPr>
        <w:t>).</w:t>
      </w:r>
    </w:p>
    <w:p w14:paraId="20CA52E2"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Content</w:t>
      </w:r>
    </w:p>
    <w:p w14:paraId="0CDA7DE6" w14:textId="758947A1" w:rsidR="00571596" w:rsidRPr="00E17AB4" w:rsidRDefault="002901FF"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GGD GHOR Nederland</w:t>
      </w:r>
      <w:r w:rsidR="00571596" w:rsidRPr="00E17AB4">
        <w:rPr>
          <w:rFonts w:ascii="Montserrat Light" w:eastAsia="Times New Roman" w:hAnsi="Montserrat Light" w:cstheme="minorHAnsi"/>
          <w:sz w:val="24"/>
          <w:szCs w:val="24"/>
          <w:lang w:eastAsia="nl-NL"/>
        </w:rPr>
        <w:t xml:space="preserve"> slaat alle </w:t>
      </w:r>
      <w:r w:rsidR="00571596" w:rsidRPr="00E17AB4">
        <w:rPr>
          <w:rFonts w:ascii="Montserrat Light" w:eastAsia="Times New Roman" w:hAnsi="Montserrat Light" w:cstheme="minorHAnsi"/>
          <w:i/>
          <w:sz w:val="24"/>
          <w:szCs w:val="24"/>
          <w:lang w:eastAsia="nl-NL"/>
        </w:rPr>
        <w:t>Eigen</w:t>
      </w:r>
      <w:r w:rsidR="00571596" w:rsidRPr="00E17AB4">
        <w:rPr>
          <w:rFonts w:ascii="Montserrat Light" w:eastAsia="Times New Roman" w:hAnsi="Montserrat Light" w:cstheme="minorHAnsi"/>
          <w:sz w:val="24"/>
          <w:szCs w:val="24"/>
          <w:lang w:eastAsia="nl-NL"/>
        </w:rPr>
        <w:t> </w:t>
      </w:r>
      <w:r w:rsidR="00571596" w:rsidRPr="00E17AB4">
        <w:rPr>
          <w:rFonts w:ascii="Montserrat Light" w:eastAsia="Times New Roman" w:hAnsi="Montserrat Light" w:cstheme="minorHAnsi"/>
          <w:i/>
          <w:sz w:val="24"/>
          <w:szCs w:val="24"/>
          <w:lang w:eastAsia="nl-NL"/>
        </w:rPr>
        <w:t>Content</w:t>
      </w:r>
      <w:r w:rsidR="00571596" w:rsidRPr="00E17AB4">
        <w:rPr>
          <w:rFonts w:ascii="Montserrat Light" w:eastAsia="Times New Roman" w:hAnsi="Montserrat Light" w:cstheme="minorHAnsi"/>
          <w:sz w:val="24"/>
          <w:szCs w:val="24"/>
          <w:lang w:eastAsia="nl-NL"/>
        </w:rPr>
        <w:t> die je via de </w:t>
      </w:r>
      <w:r w:rsidR="00571596" w:rsidRPr="00E17AB4">
        <w:rPr>
          <w:rFonts w:ascii="Montserrat Light" w:eastAsia="Times New Roman" w:hAnsi="Montserrat Light" w:cstheme="minorHAnsi"/>
          <w:i/>
          <w:sz w:val="24"/>
          <w:szCs w:val="24"/>
          <w:lang w:eastAsia="nl-NL"/>
        </w:rPr>
        <w:t>GroeiGids app</w:t>
      </w:r>
      <w:r w:rsidR="00571596" w:rsidRPr="00E17AB4">
        <w:rPr>
          <w:rFonts w:ascii="Montserrat Light" w:eastAsia="Times New Roman" w:hAnsi="Montserrat Light" w:cstheme="minorHAnsi"/>
          <w:sz w:val="24"/>
          <w:szCs w:val="24"/>
          <w:lang w:eastAsia="nl-NL"/>
        </w:rPr>
        <w:t> ter beschikking stelt op, op beveiligde servers, en verwerkt deze. De </w:t>
      </w:r>
      <w:r w:rsidR="00571596" w:rsidRPr="00E17AB4">
        <w:rPr>
          <w:rFonts w:ascii="Montserrat Light" w:eastAsia="Times New Roman" w:hAnsi="Montserrat Light" w:cstheme="minorHAnsi"/>
          <w:i/>
          <w:sz w:val="24"/>
          <w:szCs w:val="24"/>
          <w:lang w:eastAsia="nl-NL"/>
        </w:rPr>
        <w:t>Eigen</w:t>
      </w:r>
      <w:r w:rsidR="00571596" w:rsidRPr="00E17AB4">
        <w:rPr>
          <w:rFonts w:ascii="Montserrat Light" w:eastAsia="Times New Roman" w:hAnsi="Montserrat Light" w:cstheme="minorHAnsi"/>
          <w:sz w:val="24"/>
          <w:szCs w:val="24"/>
          <w:lang w:eastAsia="nl-NL"/>
        </w:rPr>
        <w:t> </w:t>
      </w:r>
      <w:r w:rsidR="00571596" w:rsidRPr="00E17AB4">
        <w:rPr>
          <w:rFonts w:ascii="Montserrat Light" w:eastAsia="Times New Roman" w:hAnsi="Montserrat Light" w:cstheme="minorHAnsi"/>
          <w:i/>
          <w:sz w:val="24"/>
          <w:szCs w:val="24"/>
          <w:lang w:eastAsia="nl-NL"/>
        </w:rPr>
        <w:t>Content</w:t>
      </w:r>
      <w:r w:rsidR="00571596" w:rsidRPr="00E17AB4">
        <w:rPr>
          <w:rFonts w:ascii="Montserrat Light" w:eastAsia="Times New Roman" w:hAnsi="Montserrat Light" w:cstheme="minorHAnsi"/>
          <w:sz w:val="24"/>
          <w:szCs w:val="24"/>
          <w:lang w:eastAsia="nl-NL"/>
        </w:rPr>
        <w:t> is niet zichtbaar voor andere gebruikers van de </w:t>
      </w:r>
      <w:r w:rsidR="00571596" w:rsidRPr="00E17AB4">
        <w:rPr>
          <w:rFonts w:ascii="Montserrat Light" w:eastAsia="Times New Roman" w:hAnsi="Montserrat Light" w:cstheme="minorHAnsi"/>
          <w:i/>
          <w:sz w:val="24"/>
          <w:szCs w:val="24"/>
          <w:lang w:eastAsia="nl-NL"/>
        </w:rPr>
        <w:t>GroeiGids app</w:t>
      </w:r>
      <w:r w:rsidR="00571596" w:rsidRPr="00E17AB4">
        <w:rPr>
          <w:rFonts w:ascii="Montserrat Light" w:eastAsia="Times New Roman" w:hAnsi="Montserrat Light" w:cstheme="minorHAnsi"/>
          <w:sz w:val="24"/>
          <w:szCs w:val="24"/>
          <w:lang w:eastAsia="nl-NL"/>
        </w:rPr>
        <w:t>.</w:t>
      </w:r>
    </w:p>
    <w:p w14:paraId="351C9335"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Automatisch gegenereerde informatie</w:t>
      </w:r>
    </w:p>
    <w:p w14:paraId="24482A01"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optimaal te kunnen laten werken (bijvoorbeeld om pagina’s goed te kunnen weergeven en om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te beveiligen) hebben wij bepaalde informatie nodig. Wij verzamelen daarom automatisch gegeneerde informatie over je (surf)gedrag tijdens je gebruik van onze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Deze informatie bestaat uit:</w:t>
      </w:r>
    </w:p>
    <w:p w14:paraId="7F80225B" w14:textId="77777777" w:rsidR="00571596" w:rsidRPr="00E17AB4" w:rsidRDefault="00571596" w:rsidP="007E5D8C">
      <w:pPr>
        <w:numPr>
          <w:ilvl w:val="0"/>
          <w:numId w:val="3"/>
        </w:numPr>
        <w:spacing w:before="240" w:line="0" w:lineRule="atLeast"/>
        <w:rPr>
          <w:rFonts w:ascii="Montserrat Light" w:eastAsia="Times New Roman" w:hAnsi="Montserrat Light" w:cstheme="minorHAnsi"/>
          <w:sz w:val="24"/>
          <w:szCs w:val="24"/>
          <w:lang w:val="en-US" w:eastAsia="nl-NL"/>
        </w:rPr>
      </w:pPr>
      <w:r w:rsidRPr="00E17AB4">
        <w:rPr>
          <w:rFonts w:ascii="Montserrat Light" w:eastAsia="Times New Roman" w:hAnsi="Montserrat Light" w:cstheme="minorHAnsi"/>
          <w:sz w:val="24"/>
          <w:szCs w:val="24"/>
          <w:lang w:val="en-US" w:eastAsia="nl-NL"/>
        </w:rPr>
        <w:t>het type device (o.a. tablet of smartphone);</w:t>
      </w:r>
    </w:p>
    <w:p w14:paraId="71B2ED86" w14:textId="77777777" w:rsidR="00571596" w:rsidRPr="00E17AB4" w:rsidRDefault="00571596" w:rsidP="007E5D8C">
      <w:pPr>
        <w:numPr>
          <w:ilvl w:val="0"/>
          <w:numId w:val="3"/>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het IP-adres (en geolocatie) van je randapparatuur</w:t>
      </w:r>
    </w:p>
    <w:p w14:paraId="784F203E" w14:textId="77777777" w:rsidR="00571596" w:rsidRPr="00E17AB4" w:rsidRDefault="00571596" w:rsidP="007E5D8C">
      <w:pPr>
        <w:numPr>
          <w:ilvl w:val="0"/>
          <w:numId w:val="3"/>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het besturingssysteem dat je device gebruikt</w:t>
      </w:r>
    </w:p>
    <w:p w14:paraId="0E94E064" w14:textId="77777777" w:rsidR="00571596" w:rsidRPr="00E17AB4" w:rsidRDefault="00571596" w:rsidP="007E5D8C">
      <w:pPr>
        <w:numPr>
          <w:ilvl w:val="0"/>
          <w:numId w:val="3"/>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de pagina's die je bezoekt</w:t>
      </w:r>
    </w:p>
    <w:p w14:paraId="0071052B" w14:textId="77777777" w:rsidR="00571596" w:rsidRPr="00E17AB4" w:rsidRDefault="00571596" w:rsidP="007E5D8C">
      <w:pPr>
        <w:numPr>
          <w:ilvl w:val="0"/>
          <w:numId w:val="3"/>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hoe je je weg vindt in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w:t>
      </w:r>
    </w:p>
    <w:p w14:paraId="0ADFF5E0" w14:textId="3B85D6A5" w:rsidR="00571596" w:rsidRPr="00E17AB4" w:rsidRDefault="00A33CA6"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 xml:space="preserve">3. </w:t>
      </w:r>
      <w:r w:rsidR="00571596" w:rsidRPr="00E17AB4">
        <w:rPr>
          <w:rFonts w:ascii="Montserrat Light" w:eastAsia="Times New Roman" w:hAnsi="Montserrat Light" w:cstheme="minorHAnsi"/>
          <w:b/>
          <w:sz w:val="27"/>
          <w:szCs w:val="27"/>
          <w:lang w:eastAsia="nl-NL"/>
        </w:rPr>
        <w:t xml:space="preserve">Voor welke doeleinden zal  </w:t>
      </w:r>
      <w:r w:rsidR="002901FF" w:rsidRPr="00E17AB4">
        <w:rPr>
          <w:rFonts w:ascii="Montserrat Light" w:eastAsia="Times New Roman" w:hAnsi="Montserrat Light" w:cstheme="minorHAnsi"/>
          <w:b/>
          <w:sz w:val="27"/>
          <w:szCs w:val="27"/>
          <w:lang w:eastAsia="nl-NL"/>
        </w:rPr>
        <w:t>GGD GHOR Nederland</w:t>
      </w:r>
      <w:r w:rsidR="00571596" w:rsidRPr="00E17AB4">
        <w:rPr>
          <w:rFonts w:ascii="Montserrat Light" w:eastAsia="Times New Roman" w:hAnsi="Montserrat Light" w:cstheme="minorHAnsi"/>
          <w:b/>
          <w:sz w:val="27"/>
          <w:szCs w:val="27"/>
          <w:lang w:eastAsia="nl-NL"/>
        </w:rPr>
        <w:t xml:space="preserve"> jouw persoonsgegevens gebruiken?</w:t>
      </w:r>
    </w:p>
    <w:p w14:paraId="4CE84F24"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Doeleinden</w:t>
      </w:r>
    </w:p>
    <w:p w14:paraId="07310956"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Wij zullen jouw persoonsgegevens voor de volgende doeleinden gebruiken:</w:t>
      </w:r>
    </w:p>
    <w:p w14:paraId="7F3FDD96" w14:textId="77777777" w:rsidR="00571596" w:rsidRPr="00E17AB4" w:rsidRDefault="00571596" w:rsidP="007E5D8C">
      <w:pPr>
        <w:numPr>
          <w:ilvl w:val="0"/>
          <w:numId w:val="4"/>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 je gebruik van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mogelijk te maken, zoals het aanmaken van een </w:t>
      </w:r>
      <w:r w:rsidRPr="00E17AB4">
        <w:rPr>
          <w:rFonts w:ascii="Montserrat Light" w:eastAsia="Times New Roman" w:hAnsi="Montserrat Light" w:cstheme="minorHAnsi"/>
          <w:i/>
          <w:sz w:val="24"/>
          <w:szCs w:val="24"/>
          <w:lang w:eastAsia="nl-NL"/>
        </w:rPr>
        <w:t>Account</w:t>
      </w:r>
      <w:r w:rsidRPr="00E17AB4">
        <w:rPr>
          <w:rFonts w:ascii="Montserrat Light" w:eastAsia="Times New Roman" w:hAnsi="Montserrat Light" w:cstheme="minorHAnsi"/>
          <w:sz w:val="24"/>
          <w:szCs w:val="24"/>
          <w:lang w:eastAsia="nl-NL"/>
        </w:rPr>
        <w:t>, het bijhouden van groeicurves en het maken van een persoonlijk groeidossier;</w:t>
      </w:r>
    </w:p>
    <w:p w14:paraId="5024D048" w14:textId="77777777" w:rsidR="00571596" w:rsidRPr="00E17AB4" w:rsidRDefault="00571596" w:rsidP="007E5D8C">
      <w:pPr>
        <w:numPr>
          <w:ilvl w:val="0"/>
          <w:numId w:val="4"/>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lastRenderedPageBreak/>
        <w:t>ten behoeve van wetenschappelijk onderzoek of statistiek;</w:t>
      </w:r>
    </w:p>
    <w:p w14:paraId="2F573FAF" w14:textId="77777777" w:rsidR="00571596" w:rsidRPr="00E17AB4" w:rsidRDefault="00571596" w:rsidP="007E5D8C">
      <w:pPr>
        <w:numPr>
          <w:ilvl w:val="0"/>
          <w:numId w:val="4"/>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 je berichten toe te kunnen sturen in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waaronder informatie over gezond opgroeien en opvoeden;</w:t>
      </w:r>
    </w:p>
    <w:p w14:paraId="4132FB22" w14:textId="77777777" w:rsidR="00571596" w:rsidRPr="00E17AB4" w:rsidRDefault="00571596" w:rsidP="007E5D8C">
      <w:pPr>
        <w:numPr>
          <w:ilvl w:val="0"/>
          <w:numId w:val="4"/>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te beveiligen, aan te passen en te verbeteren;</w:t>
      </w:r>
    </w:p>
    <w:p w14:paraId="5BD92A08" w14:textId="102ACCB2" w:rsidR="00571596" w:rsidRPr="00E17AB4" w:rsidRDefault="00571596" w:rsidP="007E5D8C">
      <w:pPr>
        <w:numPr>
          <w:ilvl w:val="0"/>
          <w:numId w:val="4"/>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 informatie over jou te verstrekken aan derden in het kader van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xml:space="preserve">. Dit doen we alleen indien je daartoe toestemming hebt gegeven aan de </w:t>
      </w:r>
      <w:r w:rsidR="002901FF"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of op basis van wet- en/of regelgeving. Lees hieronder meer over het gebruik van gegevens door derden.</w:t>
      </w:r>
    </w:p>
    <w:p w14:paraId="352E5737" w14:textId="77777777" w:rsidR="00571596" w:rsidRPr="00E17AB4" w:rsidRDefault="00571596" w:rsidP="007E5D8C">
      <w:pPr>
        <w:numPr>
          <w:ilvl w:val="0"/>
          <w:numId w:val="4"/>
        </w:num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om te reageren op je vragen en feedback;</w:t>
      </w:r>
    </w:p>
    <w:p w14:paraId="4DD49872" w14:textId="2E7AD667" w:rsidR="00571596" w:rsidRPr="00E17AB4" w:rsidRDefault="002901FF"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GGD GHOR Nederland</w:t>
      </w:r>
      <w:r w:rsidR="00571596" w:rsidRPr="00E17AB4">
        <w:rPr>
          <w:rFonts w:ascii="Montserrat Light" w:eastAsia="Times New Roman" w:hAnsi="Montserrat Light" w:cstheme="minorHAnsi"/>
          <w:sz w:val="24"/>
          <w:szCs w:val="24"/>
          <w:lang w:eastAsia="nl-NL"/>
        </w:rPr>
        <w:t xml:space="preserve"> wil je op de hoogte houden van de ontwikkeling van haar diensten. Indien er bijvoorbeeld een uitbreiding komt of er sprake is van een update zal de GGD </w:t>
      </w:r>
      <w:r w:rsidRPr="00E17AB4">
        <w:rPr>
          <w:rFonts w:ascii="Montserrat Light" w:eastAsia="Times New Roman" w:hAnsi="Montserrat Light" w:cstheme="minorHAnsi"/>
          <w:sz w:val="24"/>
          <w:szCs w:val="24"/>
          <w:lang w:eastAsia="nl-NL"/>
        </w:rPr>
        <w:t>GHOR Nederland</w:t>
      </w:r>
      <w:r w:rsidR="00571596" w:rsidRPr="00E17AB4">
        <w:rPr>
          <w:rFonts w:ascii="Montserrat Light" w:eastAsia="Times New Roman" w:hAnsi="Montserrat Light" w:cstheme="minorHAnsi"/>
          <w:sz w:val="24"/>
          <w:szCs w:val="24"/>
          <w:lang w:eastAsia="nl-NL"/>
        </w:rPr>
        <w:t xml:space="preserve"> dat aan jou laten weten. Ook kan de GGD </w:t>
      </w:r>
      <w:r w:rsidRPr="00E17AB4">
        <w:rPr>
          <w:rFonts w:ascii="Montserrat Light" w:eastAsia="Times New Roman" w:hAnsi="Montserrat Light" w:cstheme="minorHAnsi"/>
          <w:sz w:val="24"/>
          <w:szCs w:val="24"/>
          <w:lang w:eastAsia="nl-NL"/>
        </w:rPr>
        <w:t>GHOR Nederland</w:t>
      </w:r>
      <w:r w:rsidR="00571596" w:rsidRPr="00E17AB4">
        <w:rPr>
          <w:rFonts w:ascii="Montserrat Light" w:eastAsia="Times New Roman" w:hAnsi="Montserrat Light" w:cstheme="minorHAnsi"/>
          <w:sz w:val="24"/>
          <w:szCs w:val="24"/>
          <w:lang w:eastAsia="nl-NL"/>
        </w:rPr>
        <w:t xml:space="preserve"> je op de hoogte houden van acties die door haar zijn en/of worden georganiseerd. Voor het gebruik van je e-mailadres vraagt de GGD </w:t>
      </w:r>
      <w:r w:rsidRPr="00E17AB4">
        <w:rPr>
          <w:rFonts w:ascii="Montserrat Light" w:eastAsia="Times New Roman" w:hAnsi="Montserrat Light" w:cstheme="minorHAnsi"/>
          <w:sz w:val="24"/>
          <w:szCs w:val="24"/>
          <w:lang w:eastAsia="nl-NL"/>
        </w:rPr>
        <w:t>GHOR Nederland</w:t>
      </w:r>
      <w:r w:rsidR="00571596" w:rsidRPr="00E17AB4">
        <w:rPr>
          <w:rFonts w:ascii="Montserrat Light" w:eastAsia="Times New Roman" w:hAnsi="Montserrat Light" w:cstheme="minorHAnsi"/>
          <w:sz w:val="24"/>
          <w:szCs w:val="24"/>
          <w:lang w:eastAsia="nl-NL"/>
        </w:rPr>
        <w:t xml:space="preserve"> apart om je toestemming.</w:t>
      </w:r>
    </w:p>
    <w:p w14:paraId="6FE9217B" w14:textId="318B6BDF"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Mocht je geen e-mailberichten van de GGD </w:t>
      </w:r>
      <w:r w:rsidR="002901FF"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willen ontvangen, dan kun je je afmelden door de GGD </w:t>
      </w:r>
      <w:r w:rsidR="002901FF"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een e-mail te sturen via info@groeigids.nl. Een mogelijkheid je af te melden is tevens in elke e-mail die door de GGD </w:t>
      </w:r>
      <w:r w:rsidR="002901FF"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aan jou wordt gestuurd opgenomen.</w:t>
      </w:r>
    </w:p>
    <w:p w14:paraId="5DB6643E"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Onderzoek</w:t>
      </w:r>
    </w:p>
    <w:p w14:paraId="39308267" w14:textId="69F2B6C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GGD </w:t>
      </w:r>
      <w:r w:rsidR="002901FF"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kan de (persoons)gegevens die je via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verstrekt, gebruiken ten behoeve van wetenschappelijk onderzoek of statistiek. Onderzoekers krijgen alleen toegang tot </w:t>
      </w:r>
      <w:r w:rsidRPr="00E17AB4">
        <w:rPr>
          <w:rFonts w:ascii="Montserrat Light" w:eastAsia="Times New Roman" w:hAnsi="Montserrat Light" w:cstheme="minorHAnsi"/>
          <w:i/>
          <w:sz w:val="24"/>
          <w:szCs w:val="24"/>
          <w:lang w:eastAsia="nl-NL"/>
        </w:rPr>
        <w:t>Gepseudonimiseerde gegevens</w:t>
      </w:r>
      <w:r w:rsidRPr="00E17AB4">
        <w:rPr>
          <w:rFonts w:ascii="Montserrat Light" w:eastAsia="Times New Roman" w:hAnsi="Montserrat Light" w:cstheme="minorHAnsi"/>
          <w:sz w:val="24"/>
          <w:szCs w:val="24"/>
          <w:lang w:eastAsia="nl-NL"/>
        </w:rPr>
        <w:t>, waarmee herleiding tot de individuele natuurlijke persoon rederlijkwijs wordt voorkomen.</w:t>
      </w:r>
    </w:p>
    <w:p w14:paraId="15078821"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Gebruik door derden</w:t>
      </w:r>
    </w:p>
    <w:p w14:paraId="5CFE243E" w14:textId="52B36AFF"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Als je persoonsgegevens verstrekt aan GGD </w:t>
      </w:r>
      <w:r w:rsidR="00F567C0"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in verband met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dan zullen deze persoonsgegevens niet gedeeld worden met derden, tenzij je hiermee uitdrukkelijk instemt of de wet dit verplicht.</w:t>
      </w:r>
    </w:p>
    <w:p w14:paraId="1CC13897" w14:textId="761B23CD"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GGD </w:t>
      </w:r>
      <w:r w:rsidR="00F567C0"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kan je gegevens aan derden verstrekken voor zover je zelf uitdrukkelijk met betrekking tot een bepaalde derde aangegeven hebt dat je daarvoor toestemming geeft en/of voor zover deze gegevens niet tot jou persoonlijk kunnen worden herleid (zoals automatisch gegenereerde informatie, niet zijnde je IP-adres).</w:t>
      </w:r>
    </w:p>
    <w:p w14:paraId="3BA4B912" w14:textId="11B70B8B"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lastRenderedPageBreak/>
        <w:t xml:space="preserve">Ten slotte kan GGD </w:t>
      </w:r>
      <w:r w:rsidR="00F567C0" w:rsidRPr="00E17AB4">
        <w:rPr>
          <w:rFonts w:ascii="Montserrat Light" w:eastAsia="Times New Roman" w:hAnsi="Montserrat Light" w:cstheme="minorHAnsi"/>
          <w:sz w:val="24"/>
          <w:szCs w:val="24"/>
          <w:lang w:eastAsia="nl-NL"/>
        </w:rPr>
        <w:t>GHOR Nederland</w:t>
      </w:r>
      <w:r w:rsidRPr="00E17AB4">
        <w:rPr>
          <w:rFonts w:ascii="Montserrat Light" w:eastAsia="Times New Roman" w:hAnsi="Montserrat Light" w:cstheme="minorHAnsi"/>
          <w:sz w:val="24"/>
          <w:szCs w:val="24"/>
          <w:lang w:eastAsia="nl-NL"/>
        </w:rPr>
        <w:t xml:space="preserve"> je persoonsgegevens aan derden verstrekken indien zij daartoe op basis van wet- en/of regelgeving verplicht is, zij daartoe genoodzaakt is als gevolg van een rechtszaak en/of in het geval zij dat noodzakelijk acht ter bescherming van haar eigen rechten.</w:t>
      </w:r>
    </w:p>
    <w:p w14:paraId="395CB491" w14:textId="77777777" w:rsidR="00571596" w:rsidRPr="00E17AB4" w:rsidRDefault="00571596"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4. Chatten met GroeiGids</w:t>
      </w:r>
    </w:p>
    <w:p w14:paraId="3487EE07"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Chatten is anoniem. Het chatgesprek is vertrouwelijk en de chat-omgeving is beveiligd. Er wordt niets in je Jeugdgezondheidsdossier geregistreerd.</w:t>
      </w:r>
    </w:p>
    <w:p w14:paraId="5DC343BB"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Voor het voeren van de chat gesprekken worden gekwalificeerde en getrainde artsen en/of sociaal-verpleegkundigen ingezet. Deze professionals hebben een beroepsgeheim. Dit betekent dat zij geen informatie over jou verstrekken aan anderen zonder jouw uitdrukkelijke toestemming.</w:t>
      </w:r>
    </w:p>
    <w:p w14:paraId="270A37D3"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Data van gebruikers (de inhoud van de gesprekken) van de chat wordt vanwege registratie- en kwaliteitseisen 30 dagen bewaard. Na 30 dagen wordt de inhoud van het chatgesprek automatisch verwijderd. Overige data uit de chat (nickname, leeftijd en postcode) wordt geanonimiseerd verwerkt voor rapportage-doeleinden. IP-adressen van gebruikers van de chat zijn afgeschermd. Na een maand wordt het versleutelde IP-adres automatisch verwijderd.</w:t>
      </w:r>
    </w:p>
    <w:p w14:paraId="4E0C59CA" w14:textId="6F536E7F" w:rsidR="00571596" w:rsidRPr="00E17AB4" w:rsidRDefault="00571596"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 xml:space="preserve">5. Wat zijn cookies en hoe gebruikt GGD </w:t>
      </w:r>
      <w:r w:rsidR="00F567C0" w:rsidRPr="00E17AB4">
        <w:rPr>
          <w:rFonts w:ascii="Montserrat Light" w:eastAsia="Times New Roman" w:hAnsi="Montserrat Light" w:cstheme="minorHAnsi"/>
          <w:b/>
          <w:sz w:val="27"/>
          <w:szCs w:val="27"/>
          <w:lang w:eastAsia="nl-NL"/>
        </w:rPr>
        <w:t>GHOR Nederland</w:t>
      </w:r>
      <w:r w:rsidRPr="00E17AB4">
        <w:rPr>
          <w:rFonts w:ascii="Montserrat Light" w:eastAsia="Times New Roman" w:hAnsi="Montserrat Light" w:cstheme="minorHAnsi"/>
          <w:b/>
          <w:sz w:val="27"/>
          <w:szCs w:val="27"/>
          <w:lang w:eastAsia="nl-NL"/>
        </w:rPr>
        <w:t xml:space="preserve"> ze?</w:t>
      </w:r>
    </w:p>
    <w:p w14:paraId="4ADD86CE"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Cookies zijn kleine stukjes (tekst)informatie die bij het bezoek van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op de harde schijf of in het geheugen van je tablet of mobiele telefoon (hierna: “Apparaat”) worden opgeslagen. De cookies die via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worden geplaatst, kunnen jouw Apparaat of de bestanden die daarop opgeslagen staan niet beschadigen.</w:t>
      </w:r>
    </w:p>
    <w:p w14:paraId="2F89604F" w14:textId="1C797AC8"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 xml:space="preserve">Cookies van </w:t>
      </w:r>
      <w:r w:rsidR="00F567C0" w:rsidRPr="00E17AB4">
        <w:rPr>
          <w:rFonts w:ascii="Montserrat Light" w:eastAsia="Times New Roman" w:hAnsi="Montserrat Light" w:cstheme="minorHAnsi"/>
          <w:b/>
          <w:sz w:val="24"/>
          <w:szCs w:val="24"/>
          <w:lang w:eastAsia="nl-NL"/>
        </w:rPr>
        <w:t>GGD GHOR Nederland</w:t>
      </w:r>
    </w:p>
    <w:p w14:paraId="44407783" w14:textId="1888456C" w:rsidR="00571596" w:rsidRPr="00E17AB4" w:rsidRDefault="00F567C0" w:rsidP="007E5D8C">
      <w:pPr>
        <w:spacing w:before="240" w:line="0" w:lineRule="atLeast"/>
        <w:rPr>
          <w:rFonts w:ascii="Montserrat Light" w:eastAsia="Times New Roman" w:hAnsi="Montserrat Light"/>
          <w:sz w:val="24"/>
          <w:szCs w:val="24"/>
          <w:lang w:eastAsia="nl-NL"/>
        </w:rPr>
      </w:pPr>
      <w:r w:rsidRPr="00E17AB4">
        <w:rPr>
          <w:rFonts w:ascii="Montserrat Light" w:eastAsia="Times New Roman" w:hAnsi="Montserrat Light"/>
          <w:sz w:val="24"/>
          <w:szCs w:val="24"/>
          <w:lang w:eastAsia="nl-NL"/>
        </w:rPr>
        <w:t>GGD GHOR Nederland</w:t>
      </w:r>
      <w:r w:rsidR="00571596" w:rsidRPr="00E17AB4">
        <w:rPr>
          <w:rFonts w:ascii="Montserrat Light" w:eastAsia="Times New Roman" w:hAnsi="Montserrat Light"/>
          <w:sz w:val="24"/>
          <w:szCs w:val="24"/>
          <w:lang w:eastAsia="nl-NL"/>
        </w:rPr>
        <w:t xml:space="preserve"> maakt alleen gebruik van technische en functionele cookies, die noodzakelijk zijn voor het verstrekken van de </w:t>
      </w:r>
      <w:r w:rsidR="00571596" w:rsidRPr="00E17AB4">
        <w:rPr>
          <w:rFonts w:ascii="Montserrat Light" w:eastAsia="Times New Roman" w:hAnsi="Montserrat Light"/>
          <w:i/>
          <w:sz w:val="24"/>
          <w:szCs w:val="24"/>
          <w:lang w:eastAsia="nl-NL"/>
        </w:rPr>
        <w:t>GroeiGids app</w:t>
      </w:r>
      <w:r w:rsidR="00571596" w:rsidRPr="00E17AB4">
        <w:rPr>
          <w:rFonts w:ascii="Montserrat Light" w:eastAsia="Times New Roman" w:hAnsi="Montserrat Light"/>
          <w:sz w:val="24"/>
          <w:szCs w:val="24"/>
          <w:lang w:eastAsia="nl-NL"/>
        </w:rPr>
        <w:t> of die gebruikt worden om informatie te verkrijgen over de kwaliteit of effectiviteit van de </w:t>
      </w:r>
      <w:r w:rsidR="00571596" w:rsidRPr="00E17AB4">
        <w:rPr>
          <w:rFonts w:ascii="Montserrat Light" w:eastAsia="Times New Roman" w:hAnsi="Montserrat Light"/>
          <w:i/>
          <w:sz w:val="24"/>
          <w:szCs w:val="24"/>
          <w:lang w:eastAsia="nl-NL"/>
        </w:rPr>
        <w:t>GroeiGids app</w:t>
      </w:r>
      <w:r w:rsidR="00571596" w:rsidRPr="00E17AB4">
        <w:rPr>
          <w:rFonts w:ascii="Montserrat Light" w:eastAsia="Times New Roman" w:hAnsi="Montserrat Light"/>
          <w:sz w:val="24"/>
          <w:szCs w:val="24"/>
          <w:lang w:eastAsia="nl-NL"/>
        </w:rPr>
        <w:t>. Deze cookies zijn nodig om de </w:t>
      </w:r>
      <w:r w:rsidR="00571596" w:rsidRPr="00E17AB4">
        <w:rPr>
          <w:rFonts w:ascii="Montserrat Light" w:eastAsia="Times New Roman" w:hAnsi="Montserrat Light"/>
          <w:i/>
          <w:sz w:val="24"/>
          <w:szCs w:val="24"/>
          <w:lang w:eastAsia="nl-NL"/>
        </w:rPr>
        <w:t>GroeiGids app</w:t>
      </w:r>
      <w:r w:rsidR="00571596" w:rsidRPr="00E17AB4">
        <w:rPr>
          <w:rFonts w:ascii="Montserrat Light" w:eastAsia="Times New Roman" w:hAnsi="Montserrat Light"/>
          <w:sz w:val="24"/>
          <w:szCs w:val="24"/>
          <w:lang w:eastAsia="nl-NL"/>
        </w:rPr>
        <w:t> op een gebruiksvriendelijke manier te leveren of om informatie te verkrijgen over de kwaliteit of effectiviteit van de </w:t>
      </w:r>
      <w:r w:rsidR="00571596" w:rsidRPr="00E17AB4">
        <w:rPr>
          <w:rFonts w:ascii="Montserrat Light" w:eastAsia="Times New Roman" w:hAnsi="Montserrat Light"/>
          <w:i/>
          <w:sz w:val="24"/>
          <w:szCs w:val="24"/>
          <w:lang w:eastAsia="nl-NL"/>
        </w:rPr>
        <w:t>GroeiGids app</w:t>
      </w:r>
      <w:r w:rsidR="00571596" w:rsidRPr="00E17AB4">
        <w:rPr>
          <w:rFonts w:ascii="Montserrat Light" w:eastAsia="Times New Roman" w:hAnsi="Montserrat Light"/>
          <w:sz w:val="24"/>
          <w:szCs w:val="24"/>
          <w:lang w:eastAsia="nl-NL"/>
        </w:rPr>
        <w:t>. Zo zorgen functionele cookies er voor dat je na het inloggen op de </w:t>
      </w:r>
      <w:r w:rsidR="00571596" w:rsidRPr="00E17AB4">
        <w:rPr>
          <w:rFonts w:ascii="Montserrat Light" w:eastAsia="Times New Roman" w:hAnsi="Montserrat Light"/>
          <w:i/>
          <w:sz w:val="24"/>
          <w:szCs w:val="24"/>
          <w:lang w:eastAsia="nl-NL"/>
        </w:rPr>
        <w:t>GroeiGids app</w:t>
      </w:r>
      <w:r w:rsidR="00571596" w:rsidRPr="00E17AB4">
        <w:rPr>
          <w:rFonts w:ascii="Montserrat Light" w:eastAsia="Times New Roman" w:hAnsi="Montserrat Light"/>
          <w:sz w:val="24"/>
          <w:szCs w:val="24"/>
          <w:lang w:eastAsia="nl-NL"/>
        </w:rPr>
        <w:t> niet op elke pagina opnieuw hoeft in te loggen en onthouden deze functionele cookies de ingevulde instellingen, zoals je taalvoorkeuren.</w:t>
      </w:r>
    </w:p>
    <w:p w14:paraId="7835BAFF"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Cookies van derde partijen</w:t>
      </w:r>
    </w:p>
    <w:p w14:paraId="4053C3BF" w14:textId="06B922C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Buiten de cookies die </w:t>
      </w:r>
      <w:r w:rsidR="00F567C0"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zelf plaatst, worden er via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ook cookies van derde partijen geplaatst op jouw Apparaat. Deze paragraaf heeft betrekking op deze zogenaamde </w:t>
      </w:r>
      <w:r w:rsidRPr="00E17AB4">
        <w:rPr>
          <w:rFonts w:ascii="Montserrat Light" w:eastAsia="Times New Roman" w:hAnsi="Montserrat Light" w:cstheme="minorHAnsi"/>
          <w:i/>
          <w:sz w:val="24"/>
          <w:szCs w:val="24"/>
          <w:lang w:eastAsia="nl-NL"/>
        </w:rPr>
        <w:t xml:space="preserve">third </w:t>
      </w:r>
      <w:r w:rsidRPr="00E17AB4">
        <w:rPr>
          <w:rFonts w:ascii="Montserrat Light" w:eastAsia="Times New Roman" w:hAnsi="Montserrat Light" w:cstheme="minorHAnsi"/>
          <w:i/>
          <w:sz w:val="24"/>
          <w:szCs w:val="24"/>
          <w:lang w:eastAsia="nl-NL"/>
        </w:rPr>
        <w:lastRenderedPageBreak/>
        <w:t>party</w:t>
      </w:r>
      <w:r w:rsidRPr="00E17AB4">
        <w:rPr>
          <w:rFonts w:ascii="Montserrat Light" w:eastAsia="Times New Roman" w:hAnsi="Montserrat Light" w:cstheme="minorHAnsi"/>
          <w:sz w:val="24"/>
          <w:szCs w:val="24"/>
          <w:lang w:eastAsia="nl-NL"/>
        </w:rPr>
        <w:t xml:space="preserve"> cookies. </w:t>
      </w:r>
      <w:r w:rsidR="00F567C0"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heeft geen controle of zeggenschap over het functioneren van deze cookies en/of het gebruik dat de derde partijen maken van de door middel van de cookies verzamelde informatie. </w:t>
      </w:r>
      <w:r w:rsidR="00A303A0"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heeft geen betrokkenheid bij/maakt geen gebruik van de verzamelde gegevens, anders van voor statistische doeleinden, zoals hieronder genoemd.</w:t>
      </w:r>
    </w:p>
    <w:p w14:paraId="37EE3BE7" w14:textId="14CE9998" w:rsidR="00571596" w:rsidRPr="00E17AB4" w:rsidRDefault="00571596" w:rsidP="007E5D8C">
      <w:pPr>
        <w:spacing w:before="240" w:line="0" w:lineRule="atLeast"/>
        <w:rPr>
          <w:rFonts w:ascii="Montserrat Light" w:eastAsia="Times New Roman" w:hAnsi="Montserrat Light"/>
          <w:sz w:val="24"/>
          <w:szCs w:val="24"/>
          <w:lang w:eastAsia="nl-NL"/>
        </w:rPr>
      </w:pPr>
      <w:r w:rsidRPr="00E17AB4">
        <w:rPr>
          <w:rFonts w:ascii="Montserrat Light" w:eastAsia="Times New Roman" w:hAnsi="Montserrat Light"/>
          <w:i/>
          <w:sz w:val="24"/>
          <w:szCs w:val="24"/>
          <w:lang w:eastAsia="nl-NL"/>
        </w:rPr>
        <w:t>Chrashlytics</w:t>
      </w:r>
      <w:r w:rsidR="5617B780" w:rsidRPr="00E17AB4">
        <w:rPr>
          <w:rFonts w:ascii="Montserrat Light" w:eastAsia="Times New Roman" w:hAnsi="Montserrat Light"/>
          <w:i/>
          <w:sz w:val="24"/>
          <w:szCs w:val="24"/>
          <w:lang w:eastAsia="nl-NL"/>
        </w:rPr>
        <w:t xml:space="preserve"> </w:t>
      </w:r>
    </w:p>
    <w:p w14:paraId="497CE269" w14:textId="098E5908"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verzendt ook diagnostische informatie, bijvoorbeeld als de app crasht, waaronder informatie waarmee je apparaat kan worden geïdentificeerd, naar Crashlytics in de Verenigde Staten. De diagnostische informatie valt onder hun privacybeleid, dat je kunt nalezen op: </w:t>
      </w:r>
      <w:hyperlink r:id="rId10" w:history="1">
        <w:r w:rsidRPr="00E17AB4">
          <w:rPr>
            <w:rFonts w:ascii="Montserrat Light" w:eastAsia="Times New Roman" w:hAnsi="Montserrat Light" w:cstheme="minorHAnsi"/>
            <w:sz w:val="24"/>
            <w:szCs w:val="24"/>
            <w:u w:val="single"/>
            <w:lang w:eastAsia="nl-NL"/>
          </w:rPr>
          <w:t>http://try.crashlytics.com/terms/</w:t>
        </w:r>
      </w:hyperlink>
      <w:r w:rsidRPr="00E17AB4">
        <w:rPr>
          <w:rFonts w:ascii="Montserrat Light" w:eastAsia="Times New Roman" w:hAnsi="Montserrat Light" w:cstheme="minorHAnsi"/>
          <w:sz w:val="24"/>
          <w:szCs w:val="24"/>
          <w:lang w:eastAsia="nl-NL"/>
        </w:rPr>
        <w:t xml:space="preserve">. De verzamelde diagnostische informatie wordt door </w:t>
      </w:r>
      <w:r w:rsidR="00A303A0"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gebruikt om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te verbeteren.</w:t>
      </w:r>
    </w:p>
    <w:p w14:paraId="5706B9A6"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i/>
          <w:sz w:val="24"/>
          <w:szCs w:val="24"/>
          <w:lang w:eastAsia="nl-NL"/>
        </w:rPr>
        <w:t>Social plug ins</w:t>
      </w:r>
    </w:p>
    <w:p w14:paraId="380CF789"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Via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wordt toegang geboden tot verschillende sociale media, waaronder begrepen maar niet beperkt tot Facebook, Twitter en Google+. Met behulp van deze zogenaamde </w:t>
      </w:r>
      <w:r w:rsidRPr="00E17AB4">
        <w:rPr>
          <w:rFonts w:ascii="Montserrat Light" w:eastAsia="Times New Roman" w:hAnsi="Montserrat Light" w:cstheme="minorHAnsi"/>
          <w:i/>
          <w:sz w:val="24"/>
          <w:szCs w:val="24"/>
          <w:lang w:eastAsia="nl-NL"/>
        </w:rPr>
        <w:t>social plug in</w:t>
      </w:r>
      <w:r w:rsidRPr="00E17AB4">
        <w:rPr>
          <w:rFonts w:ascii="Montserrat Light" w:eastAsia="Times New Roman" w:hAnsi="Montserrat Light" w:cstheme="minorHAnsi"/>
          <w:sz w:val="24"/>
          <w:szCs w:val="24"/>
          <w:lang w:eastAsia="nl-NL"/>
        </w:rPr>
        <w:t> kun je – als je dat wilt – informatie op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met anderen delen dan wel deze aanbevelen. Via de </w:t>
      </w:r>
      <w:r w:rsidRPr="00E17AB4">
        <w:rPr>
          <w:rFonts w:ascii="Montserrat Light" w:eastAsia="Times New Roman" w:hAnsi="Montserrat Light" w:cstheme="minorHAnsi"/>
          <w:i/>
          <w:sz w:val="24"/>
          <w:szCs w:val="24"/>
          <w:lang w:eastAsia="nl-NL"/>
        </w:rPr>
        <w:t>social plug in</w:t>
      </w:r>
      <w:r w:rsidRPr="00E17AB4">
        <w:rPr>
          <w:rFonts w:ascii="Montserrat Light" w:eastAsia="Times New Roman" w:hAnsi="Montserrat Light" w:cstheme="minorHAnsi"/>
          <w:sz w:val="24"/>
          <w:szCs w:val="24"/>
          <w:lang w:eastAsia="nl-NL"/>
        </w:rPr>
        <w:t> worden door derde partijen cookies op jouw Apparaat geplaatst. Dit kunnen cookies zijn bedoeld om je gebruikservaring te optimaliseren, maar er kunnen tevens </w:t>
      </w:r>
      <w:r w:rsidRPr="00E17AB4">
        <w:rPr>
          <w:rFonts w:ascii="Montserrat Light" w:eastAsia="Times New Roman" w:hAnsi="Montserrat Light" w:cstheme="minorHAnsi"/>
          <w:i/>
          <w:sz w:val="24"/>
          <w:szCs w:val="24"/>
          <w:lang w:eastAsia="nl-NL"/>
        </w:rPr>
        <w:t>tracking</w:t>
      </w:r>
      <w:r w:rsidRPr="00E17AB4">
        <w:rPr>
          <w:rFonts w:ascii="Montserrat Light" w:eastAsia="Times New Roman" w:hAnsi="Montserrat Light" w:cstheme="minorHAnsi"/>
          <w:sz w:val="24"/>
          <w:szCs w:val="24"/>
          <w:lang w:eastAsia="nl-NL"/>
        </w:rPr>
        <w:t> </w:t>
      </w:r>
      <w:r w:rsidRPr="00E17AB4">
        <w:rPr>
          <w:rFonts w:ascii="Montserrat Light" w:eastAsia="Times New Roman" w:hAnsi="Montserrat Light" w:cstheme="minorHAnsi"/>
          <w:i/>
          <w:sz w:val="24"/>
          <w:szCs w:val="24"/>
          <w:lang w:eastAsia="nl-NL"/>
        </w:rPr>
        <w:t>cookies</w:t>
      </w:r>
      <w:r w:rsidRPr="00E17AB4">
        <w:rPr>
          <w:rFonts w:ascii="Montserrat Light" w:eastAsia="Times New Roman" w:hAnsi="Montserrat Light" w:cstheme="minorHAnsi"/>
          <w:sz w:val="24"/>
          <w:szCs w:val="24"/>
          <w:lang w:eastAsia="nl-NL"/>
        </w:rPr>
        <w:t> worden geplaatst die worden gebruikt om je surfgedrag over meerdere websites te volgen en een profiel van jouw surfgedrag op te bouwen.</w:t>
      </w:r>
    </w:p>
    <w:p w14:paraId="648121A0"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b/>
          <w:sz w:val="24"/>
          <w:szCs w:val="24"/>
          <w:lang w:eastAsia="nl-NL"/>
        </w:rPr>
        <w:t>Kan ik cookies uitschakelen of verwijderen?</w:t>
      </w:r>
    </w:p>
    <w:p w14:paraId="48F3F5AE" w14:textId="33234AC2"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 xml:space="preserve">Je kunt je browser zo instellen dat geïnstalleerde cookies worden verwijderd en dat je tijdens je volgende gebruik van </w:t>
      </w:r>
      <w:r w:rsidR="00CA4C41"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geen cookies ontvangt. Hier kun je lezen hoe je verschillende type cookies kunt verwijderen bij verschillende browsers:</w:t>
      </w:r>
    </w:p>
    <w:p w14:paraId="5224E608" w14:textId="77777777" w:rsidR="00571596" w:rsidRPr="00E17AB4" w:rsidRDefault="00CF5CD2" w:rsidP="007E5D8C">
      <w:pPr>
        <w:numPr>
          <w:ilvl w:val="0"/>
          <w:numId w:val="5"/>
        </w:numPr>
        <w:spacing w:before="240" w:line="0" w:lineRule="atLeast"/>
        <w:rPr>
          <w:rFonts w:ascii="Montserrat Light" w:eastAsia="Times New Roman" w:hAnsi="Montserrat Light" w:cstheme="minorHAnsi"/>
          <w:sz w:val="24"/>
          <w:szCs w:val="24"/>
          <w:lang w:eastAsia="nl-NL"/>
        </w:rPr>
      </w:pPr>
      <w:hyperlink r:id="rId11" w:history="1">
        <w:r w:rsidR="00571596" w:rsidRPr="00E17AB4">
          <w:rPr>
            <w:rFonts w:ascii="Montserrat Light" w:eastAsia="Times New Roman" w:hAnsi="Montserrat Light" w:cstheme="minorHAnsi"/>
            <w:sz w:val="24"/>
            <w:szCs w:val="24"/>
            <w:u w:val="single"/>
            <w:lang w:eastAsia="nl-NL"/>
          </w:rPr>
          <w:t>Chrome</w:t>
        </w:r>
      </w:hyperlink>
    </w:p>
    <w:p w14:paraId="6C99A83B" w14:textId="77777777" w:rsidR="00571596" w:rsidRPr="00E17AB4" w:rsidRDefault="00CF5CD2" w:rsidP="007E5D8C">
      <w:pPr>
        <w:numPr>
          <w:ilvl w:val="0"/>
          <w:numId w:val="5"/>
        </w:numPr>
        <w:spacing w:before="240" w:line="0" w:lineRule="atLeast"/>
        <w:rPr>
          <w:rFonts w:ascii="Montserrat Light" w:eastAsia="Times New Roman" w:hAnsi="Montserrat Light" w:cstheme="minorHAnsi"/>
          <w:sz w:val="24"/>
          <w:szCs w:val="24"/>
          <w:lang w:eastAsia="nl-NL"/>
        </w:rPr>
      </w:pPr>
      <w:hyperlink r:id="rId12" w:anchor="w_cookie-settings" w:history="1">
        <w:r w:rsidR="00571596" w:rsidRPr="00E17AB4">
          <w:rPr>
            <w:rFonts w:ascii="Montserrat Light" w:eastAsia="Times New Roman" w:hAnsi="Montserrat Light" w:cstheme="minorHAnsi"/>
            <w:sz w:val="24"/>
            <w:szCs w:val="24"/>
            <w:u w:val="single"/>
            <w:lang w:eastAsia="nl-NL"/>
          </w:rPr>
          <w:t>Mozilla</w:t>
        </w:r>
      </w:hyperlink>
    </w:p>
    <w:p w14:paraId="5DD7CBC7" w14:textId="77777777" w:rsidR="00571596" w:rsidRPr="00E17AB4" w:rsidRDefault="00CF5CD2" w:rsidP="007E5D8C">
      <w:pPr>
        <w:numPr>
          <w:ilvl w:val="0"/>
          <w:numId w:val="5"/>
        </w:numPr>
        <w:spacing w:before="240" w:line="0" w:lineRule="atLeast"/>
        <w:rPr>
          <w:rFonts w:ascii="Montserrat Light" w:eastAsia="Times New Roman" w:hAnsi="Montserrat Light" w:cstheme="minorHAnsi"/>
          <w:sz w:val="24"/>
          <w:szCs w:val="24"/>
          <w:lang w:eastAsia="nl-NL"/>
        </w:rPr>
      </w:pPr>
      <w:hyperlink r:id="rId13" w:history="1">
        <w:r w:rsidR="00571596" w:rsidRPr="00E17AB4">
          <w:rPr>
            <w:rFonts w:ascii="Montserrat Light" w:eastAsia="Times New Roman" w:hAnsi="Montserrat Light" w:cstheme="minorHAnsi"/>
            <w:sz w:val="24"/>
            <w:szCs w:val="24"/>
            <w:u w:val="single"/>
            <w:lang w:eastAsia="nl-NL"/>
          </w:rPr>
          <w:t>Explorer</w:t>
        </w:r>
      </w:hyperlink>
    </w:p>
    <w:p w14:paraId="3AB1844F" w14:textId="77777777" w:rsidR="00571596" w:rsidRPr="00E17AB4" w:rsidRDefault="00CF5CD2" w:rsidP="007E5D8C">
      <w:pPr>
        <w:numPr>
          <w:ilvl w:val="0"/>
          <w:numId w:val="5"/>
        </w:numPr>
        <w:spacing w:before="240" w:line="0" w:lineRule="atLeast"/>
        <w:rPr>
          <w:rFonts w:ascii="Montserrat Light" w:eastAsia="Times New Roman" w:hAnsi="Montserrat Light" w:cstheme="minorHAnsi"/>
          <w:sz w:val="24"/>
          <w:szCs w:val="24"/>
          <w:lang w:eastAsia="nl-NL"/>
        </w:rPr>
      </w:pPr>
      <w:hyperlink r:id="rId14" w:history="1">
        <w:r w:rsidR="00571596" w:rsidRPr="00E17AB4">
          <w:rPr>
            <w:rFonts w:ascii="Montserrat Light" w:eastAsia="Times New Roman" w:hAnsi="Montserrat Light" w:cstheme="minorHAnsi"/>
            <w:sz w:val="24"/>
            <w:szCs w:val="24"/>
            <w:u w:val="single"/>
            <w:lang w:eastAsia="nl-NL"/>
          </w:rPr>
          <w:t>Safari</w:t>
        </w:r>
      </w:hyperlink>
    </w:p>
    <w:p w14:paraId="472D9D92" w14:textId="77777777" w:rsidR="00571596" w:rsidRPr="00E17AB4" w:rsidRDefault="00CF5CD2" w:rsidP="007E5D8C">
      <w:pPr>
        <w:numPr>
          <w:ilvl w:val="0"/>
          <w:numId w:val="5"/>
        </w:numPr>
        <w:spacing w:before="240" w:line="0" w:lineRule="atLeast"/>
        <w:rPr>
          <w:rFonts w:ascii="Montserrat Light" w:eastAsia="Times New Roman" w:hAnsi="Montserrat Light" w:cstheme="minorHAnsi"/>
          <w:sz w:val="24"/>
          <w:szCs w:val="24"/>
          <w:lang w:eastAsia="nl-NL"/>
        </w:rPr>
      </w:pPr>
      <w:hyperlink r:id="rId15" w:history="1">
        <w:r w:rsidR="00571596" w:rsidRPr="00E17AB4">
          <w:rPr>
            <w:rFonts w:ascii="Montserrat Light" w:eastAsia="Times New Roman" w:hAnsi="Montserrat Light" w:cstheme="minorHAnsi"/>
            <w:sz w:val="24"/>
            <w:szCs w:val="24"/>
            <w:u w:val="single"/>
            <w:lang w:eastAsia="nl-NL"/>
          </w:rPr>
          <w:t>Opera</w:t>
        </w:r>
      </w:hyperlink>
    </w:p>
    <w:p w14:paraId="3C02BFD5"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i/>
          <w:sz w:val="24"/>
          <w:szCs w:val="24"/>
          <w:lang w:eastAsia="nl-NL"/>
        </w:rPr>
        <w:t>Waarschuwing:</w:t>
      </w:r>
      <w:r w:rsidRPr="00E17AB4">
        <w:rPr>
          <w:rFonts w:ascii="Montserrat Light" w:eastAsia="Times New Roman" w:hAnsi="Montserrat Light" w:cstheme="minorHAnsi"/>
          <w:sz w:val="24"/>
          <w:szCs w:val="24"/>
          <w:lang w:eastAsia="nl-NL"/>
        </w:rPr>
        <w:t> indien je cookies uitschakelt dan wel verwijdert kan het zo zijn dat je geen toegang hebt tot (onderdelen van)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xml:space="preserve"> of dat </w:t>
      </w:r>
      <w:r w:rsidRPr="00E17AB4">
        <w:rPr>
          <w:rFonts w:ascii="Montserrat Light" w:eastAsia="Times New Roman" w:hAnsi="Montserrat Light" w:cstheme="minorHAnsi"/>
          <w:sz w:val="24"/>
          <w:szCs w:val="24"/>
          <w:lang w:eastAsia="nl-NL"/>
        </w:rPr>
        <w:lastRenderedPageBreak/>
        <w:t>de </w:t>
      </w:r>
      <w:r w:rsidRPr="00E17AB4">
        <w:rPr>
          <w:rFonts w:ascii="Montserrat Light" w:eastAsia="Times New Roman" w:hAnsi="Montserrat Light" w:cstheme="minorHAnsi"/>
          <w:i/>
          <w:sz w:val="24"/>
          <w:szCs w:val="24"/>
          <w:lang w:eastAsia="nl-NL"/>
        </w:rPr>
        <w:t>GroeGids app</w:t>
      </w:r>
      <w:r w:rsidRPr="00E17AB4">
        <w:rPr>
          <w:rFonts w:ascii="Montserrat Light" w:eastAsia="Times New Roman" w:hAnsi="Montserrat Light" w:cstheme="minorHAnsi"/>
          <w:sz w:val="24"/>
          <w:szCs w:val="24"/>
          <w:lang w:eastAsia="nl-NL"/>
        </w:rPr>
        <w:t> niet optimaal werkt. Om meer over deze functies te weten te komen, kun je het beste je browserinstructies of de Help functie van je browser raadplegen.</w:t>
      </w:r>
    </w:p>
    <w:p w14:paraId="779CEC0B" w14:textId="3EDBECAB" w:rsidR="00571596" w:rsidRPr="00E17AB4" w:rsidRDefault="00CA4C41"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6</w:t>
      </w:r>
      <w:r w:rsidR="00571596" w:rsidRPr="00E17AB4">
        <w:rPr>
          <w:rFonts w:ascii="Montserrat Light" w:eastAsia="Times New Roman" w:hAnsi="Montserrat Light" w:cstheme="minorHAnsi"/>
          <w:b/>
          <w:sz w:val="27"/>
          <w:szCs w:val="27"/>
          <w:lang w:eastAsia="nl-NL"/>
        </w:rPr>
        <w:t xml:space="preserve">. Hoe lang bewaart GGD </w:t>
      </w:r>
      <w:r w:rsidR="002A4280" w:rsidRPr="00E17AB4">
        <w:rPr>
          <w:rFonts w:ascii="Montserrat Light" w:eastAsia="Times New Roman" w:hAnsi="Montserrat Light" w:cstheme="minorHAnsi"/>
          <w:b/>
          <w:sz w:val="27"/>
          <w:szCs w:val="27"/>
          <w:lang w:eastAsia="nl-NL"/>
        </w:rPr>
        <w:t>GHOR Nederland</w:t>
      </w:r>
      <w:r w:rsidR="00571596" w:rsidRPr="00E17AB4">
        <w:rPr>
          <w:rFonts w:ascii="Montserrat Light" w:eastAsia="Times New Roman" w:hAnsi="Montserrat Light" w:cstheme="minorHAnsi"/>
          <w:b/>
          <w:sz w:val="27"/>
          <w:szCs w:val="27"/>
          <w:lang w:eastAsia="nl-NL"/>
        </w:rPr>
        <w:t xml:space="preserve"> jouw persoonsgegevens?</w:t>
      </w:r>
    </w:p>
    <w:p w14:paraId="6B2AA890" w14:textId="5C236B08" w:rsidR="00D85432"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sz w:val="24"/>
          <w:szCs w:val="24"/>
          <w:lang w:eastAsia="nl-NL"/>
        </w:rPr>
        <w:t>Indien je je </w:t>
      </w:r>
      <w:r w:rsidRPr="00E17AB4">
        <w:rPr>
          <w:rFonts w:ascii="Montserrat Light" w:eastAsia="Times New Roman" w:hAnsi="Montserrat Light"/>
          <w:i/>
          <w:sz w:val="24"/>
          <w:szCs w:val="24"/>
          <w:lang w:eastAsia="nl-NL"/>
        </w:rPr>
        <w:t>Account</w:t>
      </w:r>
      <w:r w:rsidRPr="00E17AB4">
        <w:rPr>
          <w:rFonts w:ascii="Montserrat Light" w:eastAsia="Times New Roman" w:hAnsi="Montserrat Light"/>
          <w:sz w:val="24"/>
          <w:szCs w:val="24"/>
          <w:lang w:eastAsia="nl-NL"/>
        </w:rPr>
        <w:t xml:space="preserve"> verwijdert, zal </w:t>
      </w:r>
      <w:r w:rsidR="00CA4C41" w:rsidRPr="00E17AB4">
        <w:rPr>
          <w:rFonts w:ascii="Montserrat Light" w:eastAsia="Times New Roman" w:hAnsi="Montserrat Light"/>
          <w:sz w:val="24"/>
          <w:szCs w:val="24"/>
          <w:lang w:eastAsia="nl-NL"/>
        </w:rPr>
        <w:t>GGD GHOR Nederland</w:t>
      </w:r>
      <w:r w:rsidRPr="00E17AB4">
        <w:rPr>
          <w:rFonts w:ascii="Montserrat Light" w:eastAsia="Times New Roman" w:hAnsi="Montserrat Light"/>
          <w:sz w:val="24"/>
          <w:szCs w:val="24"/>
          <w:lang w:eastAsia="nl-NL"/>
        </w:rPr>
        <w:t xml:space="preserve"> jouw </w:t>
      </w:r>
      <w:r w:rsidRPr="00E17AB4">
        <w:rPr>
          <w:rFonts w:ascii="Montserrat Light" w:eastAsia="Times New Roman" w:hAnsi="Montserrat Light"/>
          <w:i/>
          <w:sz w:val="24"/>
          <w:szCs w:val="24"/>
          <w:lang w:eastAsia="nl-NL"/>
        </w:rPr>
        <w:t>Account</w:t>
      </w:r>
      <w:r w:rsidRPr="00E17AB4">
        <w:rPr>
          <w:rFonts w:ascii="Montserrat Light" w:eastAsia="Times New Roman" w:hAnsi="Montserrat Light"/>
          <w:sz w:val="24"/>
          <w:szCs w:val="24"/>
          <w:lang w:eastAsia="nl-NL"/>
        </w:rPr>
        <w:t> blokkeren. De door jou tijdens je gebruik van de </w:t>
      </w:r>
      <w:r w:rsidRPr="00E17AB4">
        <w:rPr>
          <w:rFonts w:ascii="Montserrat Light" w:eastAsia="Times New Roman" w:hAnsi="Montserrat Light"/>
          <w:i/>
          <w:sz w:val="24"/>
          <w:szCs w:val="24"/>
          <w:lang w:eastAsia="nl-NL"/>
        </w:rPr>
        <w:t>GroeiGids app</w:t>
      </w:r>
      <w:r w:rsidRPr="00E17AB4">
        <w:rPr>
          <w:rFonts w:ascii="Montserrat Light" w:eastAsia="Times New Roman" w:hAnsi="Montserrat Light"/>
          <w:sz w:val="24"/>
          <w:szCs w:val="24"/>
          <w:lang w:eastAsia="nl-NL"/>
        </w:rPr>
        <w:t> verstrekte gegevens worden voor een periode van drie (3) maanden na beëindiging van je </w:t>
      </w:r>
      <w:r w:rsidRPr="00E17AB4">
        <w:rPr>
          <w:rFonts w:ascii="Montserrat Light" w:eastAsia="Times New Roman" w:hAnsi="Montserrat Light"/>
          <w:i/>
          <w:sz w:val="24"/>
          <w:szCs w:val="24"/>
          <w:lang w:eastAsia="nl-NL"/>
        </w:rPr>
        <w:t>Account</w:t>
      </w:r>
      <w:r w:rsidRPr="00E17AB4">
        <w:rPr>
          <w:rFonts w:ascii="Montserrat Light" w:eastAsia="Times New Roman" w:hAnsi="Montserrat Light"/>
          <w:sz w:val="24"/>
          <w:szCs w:val="24"/>
          <w:lang w:eastAsia="nl-NL"/>
        </w:rPr>
        <w:t xml:space="preserve"> bewaard. Na de periode van drie (3) maanden zal </w:t>
      </w:r>
      <w:r w:rsidR="00CA4C41" w:rsidRPr="00E17AB4">
        <w:rPr>
          <w:rFonts w:ascii="Montserrat Light" w:eastAsia="Times New Roman" w:hAnsi="Montserrat Light"/>
          <w:sz w:val="24"/>
          <w:szCs w:val="24"/>
          <w:lang w:eastAsia="nl-NL"/>
        </w:rPr>
        <w:t>GGD GHOR Nederland</w:t>
      </w:r>
      <w:r w:rsidRPr="00E17AB4">
        <w:rPr>
          <w:rFonts w:ascii="Montserrat Light" w:eastAsia="Times New Roman" w:hAnsi="Montserrat Light"/>
          <w:sz w:val="24"/>
          <w:szCs w:val="24"/>
          <w:lang w:eastAsia="nl-NL"/>
        </w:rPr>
        <w:t xml:space="preserve"> jouw persoonsgegevens zo veel mogelijk ontdoen van alle direct of indirect identificerende informatie, zodat de gegevens niet of lastiger tot jou herleidbaar zijn, tenzij </w:t>
      </w:r>
      <w:r w:rsidR="00CA4C41" w:rsidRPr="00E17AB4">
        <w:rPr>
          <w:rFonts w:ascii="Montserrat Light" w:eastAsia="Times New Roman" w:hAnsi="Montserrat Light"/>
          <w:sz w:val="24"/>
          <w:szCs w:val="24"/>
          <w:lang w:eastAsia="nl-NL"/>
        </w:rPr>
        <w:t>GGD GHOR Nederland</w:t>
      </w:r>
      <w:r w:rsidRPr="00E17AB4">
        <w:rPr>
          <w:rFonts w:ascii="Montserrat Light" w:eastAsia="Times New Roman" w:hAnsi="Montserrat Light"/>
          <w:sz w:val="24"/>
          <w:szCs w:val="24"/>
          <w:lang w:eastAsia="nl-NL"/>
        </w:rPr>
        <w:t xml:space="preserve"> op grond van </w:t>
      </w:r>
      <w:r w:rsidR="00CA4C41" w:rsidRPr="00E17AB4">
        <w:rPr>
          <w:rFonts w:ascii="Montserrat Light" w:eastAsia="Times New Roman" w:hAnsi="Montserrat Light"/>
          <w:sz w:val="24"/>
          <w:szCs w:val="24"/>
          <w:lang w:eastAsia="nl-NL"/>
        </w:rPr>
        <w:t>de wet</w:t>
      </w:r>
      <w:r w:rsidRPr="00E17AB4">
        <w:rPr>
          <w:rFonts w:ascii="Montserrat Light" w:eastAsia="Times New Roman" w:hAnsi="Montserrat Light"/>
          <w:sz w:val="24"/>
          <w:szCs w:val="24"/>
          <w:lang w:eastAsia="nl-NL"/>
        </w:rPr>
        <w:t xml:space="preserve"> gehouden is tot het bewaren van (een deel van) je persoonsgegevens. De </w:t>
      </w:r>
      <w:r w:rsidRPr="00E17AB4">
        <w:rPr>
          <w:rFonts w:ascii="Montserrat Light" w:eastAsia="Times New Roman" w:hAnsi="Montserrat Light"/>
          <w:i/>
          <w:sz w:val="24"/>
          <w:szCs w:val="24"/>
          <w:lang w:eastAsia="nl-NL"/>
        </w:rPr>
        <w:t>Gepseudonimiseerde gegevens</w:t>
      </w:r>
      <w:r w:rsidRPr="00E17AB4">
        <w:rPr>
          <w:rFonts w:ascii="Montserrat Light" w:eastAsia="Times New Roman" w:hAnsi="Montserrat Light"/>
          <w:sz w:val="24"/>
          <w:szCs w:val="24"/>
          <w:lang w:eastAsia="nl-NL"/>
        </w:rPr>
        <w:t xml:space="preserve"> bewaart </w:t>
      </w:r>
      <w:r w:rsidR="00CA4C41" w:rsidRPr="00E17AB4">
        <w:rPr>
          <w:rFonts w:ascii="Montserrat Light" w:eastAsia="Times New Roman" w:hAnsi="Montserrat Light"/>
          <w:sz w:val="24"/>
          <w:szCs w:val="24"/>
          <w:lang w:eastAsia="nl-NL"/>
        </w:rPr>
        <w:t>GGD GHOR Nederland</w:t>
      </w:r>
      <w:r w:rsidRPr="00E17AB4">
        <w:rPr>
          <w:rFonts w:ascii="Montserrat Light" w:eastAsia="Times New Roman" w:hAnsi="Montserrat Light"/>
          <w:sz w:val="24"/>
          <w:szCs w:val="24"/>
          <w:lang w:eastAsia="nl-NL"/>
        </w:rPr>
        <w:t xml:space="preserve"> voor het gebruik daarvan voor onderzoeksdoeleinden, in overeenstemming met paragraaf 3 van dit </w:t>
      </w:r>
      <w:r w:rsidRPr="00E17AB4">
        <w:rPr>
          <w:rFonts w:ascii="Montserrat Light" w:eastAsia="Times New Roman" w:hAnsi="Montserrat Light"/>
          <w:i/>
          <w:sz w:val="24"/>
          <w:szCs w:val="24"/>
          <w:lang w:eastAsia="nl-NL"/>
        </w:rPr>
        <w:t>Privacy</w:t>
      </w:r>
      <w:r w:rsidRPr="00E17AB4">
        <w:rPr>
          <w:rFonts w:ascii="Montserrat Light" w:eastAsia="Times New Roman" w:hAnsi="Montserrat Light"/>
          <w:sz w:val="24"/>
          <w:szCs w:val="24"/>
          <w:lang w:eastAsia="nl-NL"/>
        </w:rPr>
        <w:t> </w:t>
      </w:r>
      <w:r w:rsidRPr="00E17AB4">
        <w:rPr>
          <w:rFonts w:ascii="Montserrat Light" w:eastAsia="Times New Roman" w:hAnsi="Montserrat Light"/>
          <w:i/>
          <w:sz w:val="24"/>
          <w:szCs w:val="24"/>
          <w:lang w:eastAsia="nl-NL"/>
        </w:rPr>
        <w:t>Statement</w:t>
      </w:r>
      <w:r w:rsidRPr="00E17AB4">
        <w:rPr>
          <w:rFonts w:ascii="Montserrat Light" w:eastAsia="Times New Roman" w:hAnsi="Montserrat Light"/>
          <w:sz w:val="24"/>
          <w:szCs w:val="24"/>
          <w:lang w:eastAsia="nl-NL"/>
        </w:rPr>
        <w:t>, voor zolang noodzakelijk is voor de doeleinden van het onderzoek.</w:t>
      </w:r>
      <w:r w:rsidR="00D85432" w:rsidRPr="00E17AB4">
        <w:rPr>
          <w:rFonts w:ascii="Montserrat Light" w:eastAsia="Times New Roman" w:hAnsi="Montserrat Light"/>
          <w:sz w:val="24"/>
          <w:szCs w:val="24"/>
          <w:lang w:eastAsia="nl-NL"/>
        </w:rPr>
        <w:t xml:space="preserve"> </w:t>
      </w:r>
      <w:r w:rsidR="00D85432" w:rsidRPr="00E17AB4">
        <w:rPr>
          <w:rFonts w:ascii="Montserrat Light" w:eastAsia="Times New Roman" w:hAnsi="Montserrat Light"/>
          <w:sz w:val="24"/>
          <w:szCs w:val="24"/>
        </w:rPr>
        <w:t>Gebruikersaccounts worden verwijderd nadat een account 24 maanden op inactief staat. De gebruiker krijgt na 20 maanden een emailbericht dat het account verwijderd gaat worden. Logt een gebruiker binnen deze 4 maanden opnieuw in blijft het account bewaard</w:t>
      </w:r>
    </w:p>
    <w:p w14:paraId="72206B6E" w14:textId="48AC3927" w:rsidR="00571596" w:rsidRPr="00E17AB4" w:rsidRDefault="00CA4C41" w:rsidP="007E5D8C">
      <w:pPr>
        <w:spacing w:before="240" w:line="0" w:lineRule="atLeast"/>
        <w:outlineLvl w:val="2"/>
        <w:rPr>
          <w:rFonts w:ascii="Montserrat Light" w:eastAsia="Times New Roman" w:hAnsi="Montserrat Light"/>
          <w:sz w:val="27"/>
          <w:szCs w:val="27"/>
          <w:lang w:eastAsia="nl-NL"/>
        </w:rPr>
      </w:pPr>
      <w:r w:rsidRPr="00E17AB4">
        <w:rPr>
          <w:rFonts w:ascii="Montserrat Light" w:eastAsia="Times New Roman" w:hAnsi="Montserrat Light"/>
          <w:b/>
          <w:sz w:val="27"/>
          <w:szCs w:val="27"/>
          <w:lang w:eastAsia="nl-NL"/>
        </w:rPr>
        <w:t>7</w:t>
      </w:r>
      <w:r w:rsidR="00571596" w:rsidRPr="00E17AB4">
        <w:rPr>
          <w:rFonts w:ascii="Montserrat Light" w:eastAsia="Times New Roman" w:hAnsi="Montserrat Light"/>
          <w:b/>
          <w:sz w:val="27"/>
          <w:szCs w:val="27"/>
          <w:lang w:eastAsia="nl-NL"/>
        </w:rPr>
        <w:t xml:space="preserve">. Op welke wijze worden </w:t>
      </w:r>
      <w:r w:rsidR="0021276F" w:rsidRPr="00E17AB4">
        <w:rPr>
          <w:rFonts w:ascii="Montserrat Light" w:eastAsia="Times New Roman" w:hAnsi="Montserrat Light"/>
          <w:b/>
          <w:bCs/>
          <w:sz w:val="27"/>
          <w:szCs w:val="27"/>
          <w:lang w:eastAsia="nl-NL"/>
        </w:rPr>
        <w:t>j</w:t>
      </w:r>
      <w:r w:rsidR="009D734F" w:rsidRPr="00E17AB4">
        <w:rPr>
          <w:rFonts w:ascii="Montserrat Light" w:eastAsia="Times New Roman" w:hAnsi="Montserrat Light"/>
          <w:b/>
          <w:bCs/>
          <w:sz w:val="27"/>
          <w:szCs w:val="27"/>
          <w:lang w:eastAsia="nl-NL"/>
        </w:rPr>
        <w:t>ouw</w:t>
      </w:r>
      <w:r w:rsidR="00571596" w:rsidRPr="00E17AB4">
        <w:rPr>
          <w:rFonts w:ascii="Montserrat Light" w:eastAsia="Times New Roman" w:hAnsi="Montserrat Light"/>
          <w:b/>
          <w:bCs/>
          <w:sz w:val="27"/>
          <w:szCs w:val="27"/>
          <w:lang w:eastAsia="nl-NL"/>
        </w:rPr>
        <w:t>persoonsgegevens</w:t>
      </w:r>
      <w:r w:rsidR="00571596" w:rsidRPr="00E17AB4">
        <w:rPr>
          <w:rFonts w:ascii="Montserrat Light" w:eastAsia="Times New Roman" w:hAnsi="Montserrat Light"/>
          <w:b/>
          <w:sz w:val="27"/>
          <w:szCs w:val="27"/>
          <w:lang w:eastAsia="nl-NL"/>
        </w:rPr>
        <w:t xml:space="preserve"> beschermd?</w:t>
      </w:r>
    </w:p>
    <w:p w14:paraId="60C650BF" w14:textId="0234D9C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Alle gegevens door de gebruiker ingevoerd in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xml:space="preserve">, worden opgeslagen in een beveiligde omgeving. </w:t>
      </w:r>
      <w:r w:rsidR="00CA4C41"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neemt passende technische en organisatorische maatregelen om je (persoons)gegevens te beveiligen tegen verlies of tegen enige vorm van onrechtmatige verwerking.</w:t>
      </w:r>
    </w:p>
    <w:p w14:paraId="40D3A6D6" w14:textId="4847911A" w:rsidR="00AD480B" w:rsidRPr="00E17AB4" w:rsidRDefault="00AD480B" w:rsidP="007E5D8C">
      <w:pPr>
        <w:spacing w:before="240" w:line="0" w:lineRule="atLeast"/>
        <w:rPr>
          <w:rFonts w:ascii="Montserrat Light" w:eastAsia="Times New Roman" w:hAnsi="Montserrat Light" w:cstheme="minorHAnsi"/>
          <w:sz w:val="24"/>
          <w:szCs w:val="24"/>
          <w:lang w:eastAsia="nl-NL"/>
        </w:rPr>
      </w:pPr>
    </w:p>
    <w:p w14:paraId="33149DE8" w14:textId="3E297837" w:rsidR="00571596" w:rsidRPr="00E17AB4" w:rsidRDefault="00CA4C41"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8</w:t>
      </w:r>
      <w:r w:rsidR="00571596" w:rsidRPr="00E17AB4">
        <w:rPr>
          <w:rFonts w:ascii="Montserrat Light" w:eastAsia="Times New Roman" w:hAnsi="Montserrat Light" w:cstheme="minorHAnsi"/>
          <w:b/>
          <w:sz w:val="27"/>
          <w:szCs w:val="27"/>
          <w:lang w:eastAsia="nl-NL"/>
        </w:rPr>
        <w:t>. Kennisneming en verbetering van je persoonsgegevens</w:t>
      </w:r>
    </w:p>
    <w:p w14:paraId="38FAA40D" w14:textId="2782CA55"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In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slaan we alleen (persoons)gegevens op die je zelf invoert. Je kunt je eigen (persoons)gegevens welke je opslaat in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xml:space="preserve"> altijd bekijken en zo nodig wijzigen door in te loggen in de app. Als je de persoonsgegevens wilt zien die bij </w:t>
      </w:r>
      <w:r w:rsidR="00A73192"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over je </w:t>
      </w:r>
      <w:r w:rsidR="00A73192" w:rsidRPr="00E17AB4">
        <w:rPr>
          <w:rFonts w:ascii="Montserrat Light" w:eastAsia="Times New Roman" w:hAnsi="Montserrat Light" w:cstheme="minorHAnsi"/>
          <w:sz w:val="24"/>
          <w:szCs w:val="24"/>
          <w:lang w:eastAsia="nl-NL"/>
        </w:rPr>
        <w:t xml:space="preserve">bekend zijn, </w:t>
      </w:r>
      <w:r w:rsidRPr="00E17AB4">
        <w:rPr>
          <w:rFonts w:ascii="Montserrat Light" w:eastAsia="Times New Roman" w:hAnsi="Montserrat Light" w:cstheme="minorHAnsi"/>
          <w:sz w:val="24"/>
          <w:szCs w:val="24"/>
          <w:lang w:eastAsia="nl-NL"/>
        </w:rPr>
        <w:t xml:space="preserve">kun je een verzoek tot inzage doen bij </w:t>
      </w:r>
      <w:r w:rsidR="00A73192"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w:t>
      </w:r>
      <w:r w:rsidR="00A73192" w:rsidRPr="00E17AB4">
        <w:rPr>
          <w:rFonts w:ascii="Montserrat Light" w:eastAsia="Times New Roman" w:hAnsi="Montserrat Light" w:cstheme="minorHAnsi"/>
          <w:sz w:val="24"/>
          <w:szCs w:val="24"/>
          <w:lang w:eastAsia="nl-NL"/>
        </w:rPr>
        <w:t>Er</w:t>
      </w:r>
      <w:r w:rsidRPr="00E17AB4">
        <w:rPr>
          <w:rFonts w:ascii="Montserrat Light" w:eastAsia="Times New Roman" w:hAnsi="Montserrat Light" w:cstheme="minorHAnsi"/>
          <w:sz w:val="24"/>
          <w:szCs w:val="24"/>
          <w:lang w:eastAsia="nl-NL"/>
        </w:rPr>
        <w:t xml:space="preserve"> zal binnen vier (4) weken </w:t>
      </w:r>
      <w:r w:rsidR="00A73192" w:rsidRPr="00E17AB4">
        <w:rPr>
          <w:rFonts w:ascii="Montserrat Light" w:eastAsia="Times New Roman" w:hAnsi="Montserrat Light" w:cstheme="minorHAnsi"/>
          <w:sz w:val="24"/>
          <w:szCs w:val="24"/>
          <w:lang w:eastAsia="nl-NL"/>
        </w:rPr>
        <w:t xml:space="preserve">worden gereageerd </w:t>
      </w:r>
      <w:r w:rsidRPr="00E17AB4">
        <w:rPr>
          <w:rFonts w:ascii="Montserrat Light" w:eastAsia="Times New Roman" w:hAnsi="Montserrat Light" w:cstheme="minorHAnsi"/>
          <w:sz w:val="24"/>
          <w:szCs w:val="24"/>
          <w:lang w:eastAsia="nl-NL"/>
        </w:rPr>
        <w:t>op je inzageverzoek.</w:t>
      </w:r>
    </w:p>
    <w:p w14:paraId="0274473D" w14:textId="13E1BCE1"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Als je veranderingen wilt aanbrengen in de persoonsgegevens die je hebt gezien naar aanleiding van het inzageverzoek dan kun je die in je </w:t>
      </w:r>
      <w:r w:rsidRPr="00E17AB4">
        <w:rPr>
          <w:rFonts w:ascii="Montserrat Light" w:eastAsia="Times New Roman" w:hAnsi="Montserrat Light" w:cstheme="minorHAnsi"/>
          <w:i/>
          <w:sz w:val="24"/>
          <w:szCs w:val="24"/>
          <w:lang w:eastAsia="nl-NL"/>
        </w:rPr>
        <w:t>Account</w:t>
      </w:r>
      <w:r w:rsidRPr="00E17AB4">
        <w:rPr>
          <w:rFonts w:ascii="Montserrat Light" w:eastAsia="Times New Roman" w:hAnsi="Montserrat Light" w:cstheme="minorHAnsi"/>
          <w:sz w:val="24"/>
          <w:szCs w:val="24"/>
          <w:lang w:eastAsia="nl-NL"/>
        </w:rPr>
        <w:t xml:space="preserve"> aanpassen. Ook kun je een verzoek hiertoe doen bij </w:t>
      </w:r>
      <w:r w:rsidR="00A73192"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op voornoemd e-mailadres. Je kunt verzoeken </w:t>
      </w:r>
      <w:r w:rsidR="00A73192" w:rsidRPr="00E17AB4">
        <w:rPr>
          <w:rFonts w:ascii="Montserrat Light" w:eastAsia="Times New Roman" w:hAnsi="Montserrat Light" w:cstheme="minorHAnsi"/>
          <w:sz w:val="24"/>
          <w:szCs w:val="24"/>
          <w:lang w:eastAsia="nl-NL"/>
        </w:rPr>
        <w:t>om</w:t>
      </w:r>
      <w:r w:rsidRPr="00E17AB4">
        <w:rPr>
          <w:rFonts w:ascii="Montserrat Light" w:eastAsia="Times New Roman" w:hAnsi="Montserrat Light" w:cstheme="minorHAnsi"/>
          <w:sz w:val="24"/>
          <w:szCs w:val="24"/>
          <w:lang w:eastAsia="nl-NL"/>
        </w:rPr>
        <w:t xml:space="preserve"> je gegevens </w:t>
      </w:r>
      <w:r w:rsidRPr="00E17AB4">
        <w:rPr>
          <w:rFonts w:ascii="Montserrat Light" w:eastAsia="Times New Roman" w:hAnsi="Montserrat Light" w:cstheme="minorHAnsi"/>
          <w:sz w:val="24"/>
          <w:szCs w:val="24"/>
          <w:lang w:eastAsia="nl-NL"/>
        </w:rPr>
        <w:lastRenderedPageBreak/>
        <w:t xml:space="preserve">wijzigt, verbetert, aanvult, verwijdert of afschermt. </w:t>
      </w:r>
      <w:r w:rsidR="00D474D3"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zal binnen vier (4) weken reageren op je verzoek. Indien </w:t>
      </w:r>
      <w:r w:rsidR="00D474D3" w:rsidRPr="00E17AB4">
        <w:rPr>
          <w:rFonts w:ascii="Montserrat Light" w:eastAsia="Times New Roman" w:hAnsi="Montserrat Light" w:cstheme="minorHAnsi"/>
          <w:sz w:val="24"/>
          <w:szCs w:val="24"/>
          <w:lang w:eastAsia="nl-NL"/>
        </w:rPr>
        <w:t>GGD GHOR Nederland</w:t>
      </w:r>
      <w:r w:rsidRPr="00E17AB4">
        <w:rPr>
          <w:rFonts w:ascii="Montserrat Light" w:eastAsia="Times New Roman" w:hAnsi="Montserrat Light" w:cstheme="minorHAnsi"/>
          <w:sz w:val="24"/>
          <w:szCs w:val="24"/>
          <w:lang w:eastAsia="nl-NL"/>
        </w:rPr>
        <w:t xml:space="preserve"> je verzoek afwijst zal het in haar antwoord aangeven waarom het verzoek om de gegevens aan te passen wordt afgewezen.</w:t>
      </w:r>
    </w:p>
    <w:p w14:paraId="41DDB1B2" w14:textId="76852511" w:rsidR="00571596" w:rsidRPr="00E17AB4" w:rsidRDefault="00CA4C41"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9</w:t>
      </w:r>
      <w:r w:rsidR="00571596" w:rsidRPr="00E17AB4">
        <w:rPr>
          <w:rFonts w:ascii="Montserrat Light" w:eastAsia="Times New Roman" w:hAnsi="Montserrat Light" w:cstheme="minorHAnsi"/>
          <w:b/>
          <w:sz w:val="27"/>
          <w:szCs w:val="27"/>
          <w:lang w:eastAsia="nl-NL"/>
        </w:rPr>
        <w:t>. Kan dit </w:t>
      </w:r>
      <w:r w:rsidR="00571596" w:rsidRPr="00E17AB4">
        <w:rPr>
          <w:rFonts w:ascii="Montserrat Light" w:eastAsia="Times New Roman" w:hAnsi="Montserrat Light" w:cstheme="minorHAnsi"/>
          <w:b/>
          <w:i/>
          <w:sz w:val="27"/>
          <w:szCs w:val="27"/>
          <w:lang w:eastAsia="nl-NL"/>
        </w:rPr>
        <w:t>Privacy</w:t>
      </w:r>
      <w:r w:rsidR="00571596" w:rsidRPr="00E17AB4">
        <w:rPr>
          <w:rFonts w:ascii="Montserrat Light" w:eastAsia="Times New Roman" w:hAnsi="Montserrat Light" w:cstheme="minorHAnsi"/>
          <w:b/>
          <w:sz w:val="27"/>
          <w:szCs w:val="27"/>
          <w:lang w:eastAsia="nl-NL"/>
        </w:rPr>
        <w:t> </w:t>
      </w:r>
      <w:r w:rsidR="00571596" w:rsidRPr="00E17AB4">
        <w:rPr>
          <w:rFonts w:ascii="Montserrat Light" w:eastAsia="Times New Roman" w:hAnsi="Montserrat Light" w:cstheme="minorHAnsi"/>
          <w:b/>
          <w:i/>
          <w:sz w:val="27"/>
          <w:szCs w:val="27"/>
          <w:lang w:eastAsia="nl-NL"/>
        </w:rPr>
        <w:t>Statement</w:t>
      </w:r>
      <w:r w:rsidR="00571596" w:rsidRPr="00E17AB4">
        <w:rPr>
          <w:rFonts w:ascii="Montserrat Light" w:eastAsia="Times New Roman" w:hAnsi="Montserrat Light" w:cstheme="minorHAnsi"/>
          <w:b/>
          <w:sz w:val="27"/>
          <w:szCs w:val="27"/>
          <w:lang w:eastAsia="nl-NL"/>
        </w:rPr>
        <w:t> worden gewijzigd?</w:t>
      </w:r>
    </w:p>
    <w:p w14:paraId="70F6DEE4" w14:textId="77777777" w:rsidR="00571596" w:rsidRPr="00E17AB4" w:rsidRDefault="00571596" w:rsidP="007E5D8C">
      <w:pPr>
        <w:spacing w:before="240" w:line="0" w:lineRule="atLeast"/>
        <w:rPr>
          <w:rFonts w:ascii="Montserrat Light" w:eastAsia="Times New Roman" w:hAnsi="Montserrat Light" w:cstheme="minorHAnsi"/>
          <w:sz w:val="24"/>
          <w:szCs w:val="24"/>
          <w:lang w:eastAsia="nl-NL"/>
        </w:rPr>
      </w:pPr>
      <w:r w:rsidRPr="00E17AB4">
        <w:rPr>
          <w:rFonts w:ascii="Montserrat Light" w:eastAsia="Times New Roman" w:hAnsi="Montserrat Light" w:cstheme="minorHAnsi"/>
          <w:sz w:val="24"/>
          <w:szCs w:val="24"/>
          <w:lang w:eastAsia="nl-NL"/>
        </w:rPr>
        <w:t>Dit </w:t>
      </w:r>
      <w:r w:rsidRPr="00E17AB4">
        <w:rPr>
          <w:rFonts w:ascii="Montserrat Light" w:eastAsia="Times New Roman" w:hAnsi="Montserrat Light" w:cstheme="minorHAnsi"/>
          <w:i/>
          <w:sz w:val="24"/>
          <w:szCs w:val="24"/>
          <w:lang w:eastAsia="nl-NL"/>
        </w:rPr>
        <w:t>Privacy</w:t>
      </w:r>
      <w:r w:rsidRPr="00E17AB4">
        <w:rPr>
          <w:rFonts w:ascii="Montserrat Light" w:eastAsia="Times New Roman" w:hAnsi="Montserrat Light" w:cstheme="minorHAnsi"/>
          <w:sz w:val="24"/>
          <w:szCs w:val="24"/>
          <w:lang w:eastAsia="nl-NL"/>
        </w:rPr>
        <w:t> </w:t>
      </w:r>
      <w:r w:rsidRPr="00E17AB4">
        <w:rPr>
          <w:rFonts w:ascii="Montserrat Light" w:eastAsia="Times New Roman" w:hAnsi="Montserrat Light" w:cstheme="minorHAnsi"/>
          <w:i/>
          <w:sz w:val="24"/>
          <w:szCs w:val="24"/>
          <w:lang w:eastAsia="nl-NL"/>
        </w:rPr>
        <w:t>Statement</w:t>
      </w:r>
      <w:r w:rsidRPr="00E17AB4">
        <w:rPr>
          <w:rFonts w:ascii="Montserrat Light" w:eastAsia="Times New Roman" w:hAnsi="Montserrat Light" w:cstheme="minorHAnsi"/>
          <w:sz w:val="24"/>
          <w:szCs w:val="24"/>
          <w:lang w:eastAsia="nl-NL"/>
        </w:rPr>
        <w:t> kan worden gewijzigd. Deze wijzigingen worden bekend gemaakt in de </w:t>
      </w:r>
      <w:r w:rsidRPr="00E17AB4">
        <w:rPr>
          <w:rFonts w:ascii="Montserrat Light" w:eastAsia="Times New Roman" w:hAnsi="Montserrat Light" w:cstheme="minorHAnsi"/>
          <w:i/>
          <w:sz w:val="24"/>
          <w:szCs w:val="24"/>
          <w:lang w:eastAsia="nl-NL"/>
        </w:rPr>
        <w:t>GroeiGids app</w:t>
      </w:r>
      <w:r w:rsidRPr="00E17AB4">
        <w:rPr>
          <w:rFonts w:ascii="Montserrat Light" w:eastAsia="Times New Roman" w:hAnsi="Montserrat Light" w:cstheme="minorHAnsi"/>
          <w:sz w:val="24"/>
          <w:szCs w:val="24"/>
          <w:lang w:eastAsia="nl-NL"/>
        </w:rPr>
        <w:t> door middel van een pop up. Wij adviseren je daarom regelmatig het </w:t>
      </w:r>
      <w:r w:rsidRPr="00E17AB4">
        <w:rPr>
          <w:rFonts w:ascii="Montserrat Light" w:eastAsia="Times New Roman" w:hAnsi="Montserrat Light" w:cstheme="minorHAnsi"/>
          <w:i/>
          <w:sz w:val="24"/>
          <w:szCs w:val="24"/>
          <w:lang w:eastAsia="nl-NL"/>
        </w:rPr>
        <w:t>Privacy</w:t>
      </w:r>
      <w:r w:rsidRPr="00E17AB4">
        <w:rPr>
          <w:rFonts w:ascii="Montserrat Light" w:eastAsia="Times New Roman" w:hAnsi="Montserrat Light" w:cstheme="minorHAnsi"/>
          <w:sz w:val="24"/>
          <w:szCs w:val="24"/>
          <w:lang w:eastAsia="nl-NL"/>
        </w:rPr>
        <w:t> </w:t>
      </w:r>
      <w:r w:rsidRPr="00E17AB4">
        <w:rPr>
          <w:rFonts w:ascii="Montserrat Light" w:eastAsia="Times New Roman" w:hAnsi="Montserrat Light" w:cstheme="minorHAnsi"/>
          <w:i/>
          <w:sz w:val="24"/>
          <w:szCs w:val="24"/>
          <w:lang w:eastAsia="nl-NL"/>
        </w:rPr>
        <w:t>Statement</w:t>
      </w:r>
      <w:r w:rsidRPr="00E17AB4">
        <w:rPr>
          <w:rFonts w:ascii="Montserrat Light" w:eastAsia="Times New Roman" w:hAnsi="Montserrat Light" w:cstheme="minorHAnsi"/>
          <w:sz w:val="24"/>
          <w:szCs w:val="24"/>
          <w:lang w:eastAsia="nl-NL"/>
        </w:rPr>
        <w:t> na te lezen op eventuele wijzigingen.</w:t>
      </w:r>
    </w:p>
    <w:p w14:paraId="7817765C" w14:textId="4C856ED8" w:rsidR="000B657B" w:rsidRPr="00E17AB4" w:rsidRDefault="0078697A" w:rsidP="007E5D8C">
      <w:pPr>
        <w:spacing w:before="240" w:line="0" w:lineRule="atLeast"/>
        <w:rPr>
          <w:rFonts w:ascii="Montserrat Light" w:eastAsia="Times New Roman" w:hAnsi="Montserrat Light" w:cstheme="minorHAnsi"/>
          <w:b/>
          <w:bCs/>
          <w:sz w:val="27"/>
          <w:szCs w:val="27"/>
          <w:lang w:eastAsia="nl-NL"/>
        </w:rPr>
      </w:pPr>
      <w:r w:rsidRPr="00E17AB4">
        <w:rPr>
          <w:rFonts w:ascii="Montserrat Light" w:eastAsia="Times New Roman" w:hAnsi="Montserrat Light" w:cstheme="minorHAnsi"/>
          <w:b/>
          <w:bCs/>
          <w:sz w:val="27"/>
          <w:szCs w:val="27"/>
          <w:lang w:eastAsia="nl-NL"/>
        </w:rPr>
        <w:t xml:space="preserve">10. Welke rechten heeft u? </w:t>
      </w:r>
    </w:p>
    <w:p w14:paraId="58AEB1E7" w14:textId="076D0991" w:rsidR="009A6106" w:rsidRPr="00E17AB4" w:rsidRDefault="009A6106" w:rsidP="00E17AB4">
      <w:pPr>
        <w:pStyle w:val="Geenafstand"/>
        <w:rPr>
          <w:rFonts w:ascii="Montserrat Light" w:hAnsi="Montserrat Light"/>
          <w:sz w:val="24"/>
          <w:szCs w:val="24"/>
          <w:lang w:eastAsia="nl-NL"/>
        </w:rPr>
      </w:pPr>
      <w:r w:rsidRPr="00E17AB4">
        <w:rPr>
          <w:rFonts w:ascii="Montserrat Light" w:hAnsi="Montserrat Light"/>
          <w:sz w:val="24"/>
          <w:szCs w:val="24"/>
          <w:lang w:eastAsia="nl-NL"/>
        </w:rPr>
        <w:t>Dit zijn uw rechten volgens de AVG:</w:t>
      </w:r>
    </w:p>
    <w:p w14:paraId="40EBDC82" w14:textId="77777777" w:rsidR="009A6106" w:rsidRPr="00E17AB4" w:rsidRDefault="009A6106" w:rsidP="00E17AB4">
      <w:pPr>
        <w:rPr>
          <w:rFonts w:ascii="Montserrat Light" w:hAnsi="Montserrat Light"/>
          <w:sz w:val="24"/>
          <w:szCs w:val="24"/>
          <w:lang w:eastAsia="nl-NL"/>
        </w:rPr>
      </w:pPr>
      <w:r w:rsidRPr="00E17AB4">
        <w:rPr>
          <w:rFonts w:ascii="Montserrat Light" w:hAnsi="Montserrat Light"/>
          <w:sz w:val="24"/>
          <w:szCs w:val="24"/>
          <w:lang w:eastAsia="nl-NL"/>
        </w:rPr>
        <w:t>•</w:t>
      </w:r>
      <w:r w:rsidRPr="00E17AB4">
        <w:rPr>
          <w:rFonts w:ascii="Montserrat Light" w:hAnsi="Montserrat Light"/>
          <w:sz w:val="24"/>
          <w:szCs w:val="24"/>
          <w:lang w:eastAsia="nl-NL"/>
        </w:rPr>
        <w:tab/>
        <w:t xml:space="preserve">U heeft het recht om goede informatie te krijgen over wat er gebeurt met uw persoonsgegevens. </w:t>
      </w:r>
    </w:p>
    <w:p w14:paraId="33774F27" w14:textId="77777777" w:rsidR="009A6106" w:rsidRPr="00E17AB4" w:rsidRDefault="009A6106" w:rsidP="00E17AB4">
      <w:pPr>
        <w:rPr>
          <w:rFonts w:ascii="Montserrat Light" w:hAnsi="Montserrat Light"/>
          <w:sz w:val="24"/>
          <w:szCs w:val="24"/>
          <w:lang w:eastAsia="nl-NL"/>
        </w:rPr>
      </w:pPr>
      <w:r w:rsidRPr="00E17AB4">
        <w:rPr>
          <w:rFonts w:ascii="Montserrat Light" w:hAnsi="Montserrat Light"/>
          <w:sz w:val="24"/>
          <w:szCs w:val="24"/>
          <w:lang w:eastAsia="nl-NL"/>
        </w:rPr>
        <w:t>•</w:t>
      </w:r>
      <w:r w:rsidRPr="00E17AB4">
        <w:rPr>
          <w:rFonts w:ascii="Montserrat Light" w:hAnsi="Montserrat Light"/>
          <w:sz w:val="24"/>
          <w:szCs w:val="24"/>
          <w:lang w:eastAsia="nl-NL"/>
        </w:rPr>
        <w:tab/>
        <w:t xml:space="preserve">U heeft het recht om uw persoonsgegevens te bekijken. U kunt een kopie krijgen van uw gegevens. </w:t>
      </w:r>
    </w:p>
    <w:p w14:paraId="0324628A" w14:textId="77777777" w:rsidR="009A6106" w:rsidRPr="00E17AB4" w:rsidRDefault="009A6106" w:rsidP="00E17AB4">
      <w:pPr>
        <w:rPr>
          <w:rFonts w:ascii="Montserrat Light" w:hAnsi="Montserrat Light"/>
          <w:sz w:val="24"/>
          <w:szCs w:val="24"/>
          <w:lang w:eastAsia="nl-NL"/>
        </w:rPr>
      </w:pPr>
      <w:r w:rsidRPr="00E17AB4">
        <w:rPr>
          <w:rFonts w:ascii="Montserrat Light" w:hAnsi="Montserrat Light"/>
          <w:sz w:val="24"/>
          <w:szCs w:val="24"/>
          <w:lang w:eastAsia="nl-NL"/>
        </w:rPr>
        <w:t>•</w:t>
      </w:r>
      <w:r w:rsidRPr="00E17AB4">
        <w:rPr>
          <w:rFonts w:ascii="Montserrat Light" w:hAnsi="Montserrat Light"/>
          <w:sz w:val="24"/>
          <w:szCs w:val="24"/>
          <w:lang w:eastAsia="nl-NL"/>
        </w:rPr>
        <w:tab/>
        <w:t xml:space="preserve">Kloppen uw gegevens niet? Dan moeten we ze verbeteren. </w:t>
      </w:r>
    </w:p>
    <w:p w14:paraId="25E4F3AB" w14:textId="77777777" w:rsidR="009A6106" w:rsidRPr="00E17AB4" w:rsidRDefault="009A6106" w:rsidP="00E17AB4">
      <w:pPr>
        <w:rPr>
          <w:rFonts w:ascii="Montserrat Light" w:hAnsi="Montserrat Light"/>
          <w:sz w:val="24"/>
          <w:szCs w:val="24"/>
          <w:lang w:eastAsia="nl-NL"/>
        </w:rPr>
      </w:pPr>
      <w:r w:rsidRPr="00E17AB4">
        <w:rPr>
          <w:rFonts w:ascii="Montserrat Light" w:hAnsi="Montserrat Light"/>
          <w:sz w:val="24"/>
          <w:szCs w:val="24"/>
          <w:lang w:eastAsia="nl-NL"/>
        </w:rPr>
        <w:t>•</w:t>
      </w:r>
      <w:r w:rsidRPr="00E17AB4">
        <w:rPr>
          <w:rFonts w:ascii="Montserrat Light" w:hAnsi="Montserrat Light"/>
          <w:sz w:val="24"/>
          <w:szCs w:val="24"/>
          <w:lang w:eastAsia="nl-NL"/>
        </w:rPr>
        <w:tab/>
        <w:t xml:space="preserve">In sommige gevallen mag u van ons eisen dat we uw persoonsgegevens verwijderen. </w:t>
      </w:r>
    </w:p>
    <w:p w14:paraId="3CFFBEE4" w14:textId="5B64AF0E" w:rsidR="0078697A" w:rsidRPr="00E17AB4" w:rsidRDefault="009A6106" w:rsidP="00E17AB4">
      <w:pPr>
        <w:rPr>
          <w:rFonts w:ascii="Montserrat Light" w:hAnsi="Montserrat Light"/>
          <w:sz w:val="24"/>
          <w:szCs w:val="24"/>
          <w:lang w:eastAsia="nl-NL"/>
        </w:rPr>
      </w:pPr>
      <w:r w:rsidRPr="00E17AB4">
        <w:rPr>
          <w:rFonts w:ascii="Montserrat Light" w:hAnsi="Montserrat Light"/>
          <w:sz w:val="24"/>
          <w:szCs w:val="24"/>
          <w:lang w:eastAsia="nl-NL"/>
        </w:rPr>
        <w:t>•</w:t>
      </w:r>
      <w:r w:rsidRPr="00E17AB4">
        <w:rPr>
          <w:rFonts w:ascii="Montserrat Light" w:hAnsi="Montserrat Light"/>
          <w:sz w:val="24"/>
          <w:szCs w:val="24"/>
          <w:lang w:eastAsia="nl-NL"/>
        </w:rPr>
        <w:tab/>
        <w:t>In sommige gevallen mag u bezwaar maken tegen het gebruik van uw persoonsgegevens.</w:t>
      </w:r>
    </w:p>
    <w:p w14:paraId="49D1D0E1" w14:textId="55CDFA48" w:rsidR="00571596" w:rsidRPr="00E17AB4" w:rsidRDefault="00571596" w:rsidP="007E5D8C">
      <w:pPr>
        <w:spacing w:before="240" w:line="0" w:lineRule="atLeast"/>
        <w:outlineLvl w:val="2"/>
        <w:rPr>
          <w:rFonts w:ascii="Montserrat Light" w:eastAsia="Times New Roman" w:hAnsi="Montserrat Light" w:cstheme="minorHAnsi"/>
          <w:sz w:val="27"/>
          <w:szCs w:val="27"/>
          <w:lang w:eastAsia="nl-NL"/>
        </w:rPr>
      </w:pPr>
      <w:r w:rsidRPr="00E17AB4">
        <w:rPr>
          <w:rFonts w:ascii="Montserrat Light" w:eastAsia="Times New Roman" w:hAnsi="Montserrat Light" w:cstheme="minorHAnsi"/>
          <w:b/>
          <w:sz w:val="27"/>
          <w:szCs w:val="27"/>
          <w:lang w:eastAsia="nl-NL"/>
        </w:rPr>
        <w:t>1</w:t>
      </w:r>
      <w:r w:rsidR="003070A6" w:rsidRPr="00E17AB4">
        <w:rPr>
          <w:rFonts w:ascii="Montserrat Light" w:eastAsia="Times New Roman" w:hAnsi="Montserrat Light" w:cstheme="minorHAnsi"/>
          <w:b/>
          <w:sz w:val="27"/>
          <w:szCs w:val="27"/>
          <w:lang w:eastAsia="nl-NL"/>
        </w:rPr>
        <w:t>1</w:t>
      </w:r>
      <w:r w:rsidRPr="00E17AB4">
        <w:rPr>
          <w:rFonts w:ascii="Montserrat Light" w:eastAsia="Times New Roman" w:hAnsi="Montserrat Light" w:cstheme="minorHAnsi"/>
          <w:b/>
          <w:sz w:val="27"/>
          <w:szCs w:val="27"/>
          <w:lang w:eastAsia="nl-NL"/>
        </w:rPr>
        <w:t xml:space="preserve">. </w:t>
      </w:r>
      <w:r w:rsidR="007E5D8C" w:rsidRPr="00E17AB4">
        <w:rPr>
          <w:rFonts w:ascii="Montserrat Light" w:eastAsia="Times New Roman" w:hAnsi="Montserrat Light" w:cstheme="minorHAnsi"/>
          <w:b/>
          <w:sz w:val="27"/>
          <w:szCs w:val="27"/>
          <w:lang w:eastAsia="nl-NL"/>
        </w:rPr>
        <w:t>Hoe kom je met ons in contact</w:t>
      </w:r>
      <w:r w:rsidRPr="00E17AB4">
        <w:rPr>
          <w:rFonts w:ascii="Montserrat Light" w:eastAsia="Times New Roman" w:hAnsi="Montserrat Light" w:cstheme="minorHAnsi"/>
          <w:b/>
          <w:sz w:val="27"/>
          <w:szCs w:val="27"/>
          <w:lang w:eastAsia="nl-NL"/>
        </w:rPr>
        <w:t>?</w:t>
      </w:r>
    </w:p>
    <w:p w14:paraId="68ADEB47" w14:textId="77777777" w:rsidR="007E5D8C" w:rsidRPr="00E17AB4" w:rsidRDefault="007E5D8C" w:rsidP="007E5D8C">
      <w:pPr>
        <w:spacing w:before="240" w:line="0" w:lineRule="atLeast"/>
        <w:rPr>
          <w:rFonts w:ascii="Montserrat Light" w:hAnsi="Montserrat Light" w:cstheme="minorHAnsi"/>
          <w:sz w:val="24"/>
          <w:szCs w:val="24"/>
        </w:rPr>
      </w:pPr>
      <w:r w:rsidRPr="00E17AB4">
        <w:rPr>
          <w:rFonts w:ascii="Montserrat Light" w:hAnsi="Montserrat Light" w:cstheme="minorHAnsi"/>
          <w:sz w:val="24"/>
          <w:szCs w:val="24"/>
        </w:rPr>
        <w:t xml:space="preserve">GGD GHOR Nederland bestaat uit een vereniging en twee statutaire stichtingen. In het kader van de diensten die wij leveren verwerken wij, als verwerkingsverantwoordelijke, de persoonsgegevens van onze u, sollicitanten, leveranciers, gebruikers van onze website en van bezoeken en andere derde. Deze privacyverklaring geldt voor de website van de vereniging GGD GHOR Nederland, Stichting Projectenbureau Publieke Gezondheid en Veiligheid Nederland en Stichting Verenigingsbureau Publieke Gezondheid en Veiligheid Nederland. Indien u contact op wenst te nemen met GGD GHOR Nederland, kan dat via onderstaande algemene gegevens. </w:t>
      </w:r>
    </w:p>
    <w:p w14:paraId="22A8C2D1" w14:textId="3D3E27EC" w:rsidR="007E5D8C" w:rsidRPr="00E17AB4" w:rsidRDefault="007E5D8C" w:rsidP="007E5D8C">
      <w:pPr>
        <w:spacing w:before="240" w:line="0" w:lineRule="atLeast"/>
        <w:rPr>
          <w:rFonts w:ascii="Montserrat Light" w:hAnsi="Montserrat Light" w:cstheme="minorHAnsi"/>
          <w:sz w:val="24"/>
          <w:szCs w:val="24"/>
        </w:rPr>
      </w:pPr>
      <w:r w:rsidRPr="00E17AB4">
        <w:rPr>
          <w:rFonts w:ascii="Montserrat Light" w:hAnsi="Montserrat Light" w:cstheme="minorHAnsi"/>
          <w:sz w:val="24"/>
          <w:szCs w:val="24"/>
        </w:rPr>
        <w:t xml:space="preserve">GGD GHOR Nederland </w:t>
      </w:r>
      <w:r w:rsidRPr="00E17AB4">
        <w:rPr>
          <w:rFonts w:ascii="Montserrat Light" w:hAnsi="Montserrat Light" w:cstheme="minorHAnsi"/>
          <w:sz w:val="24"/>
          <w:szCs w:val="24"/>
        </w:rPr>
        <w:br/>
        <w:t xml:space="preserve">Zwarte Woud 2 3524 </w:t>
      </w:r>
      <w:r w:rsidR="00BC29AE" w:rsidRPr="00E17AB4">
        <w:rPr>
          <w:rFonts w:ascii="Montserrat Light" w:hAnsi="Montserrat Light" w:cstheme="minorHAnsi"/>
          <w:sz w:val="24"/>
          <w:szCs w:val="24"/>
        </w:rPr>
        <w:br/>
      </w:r>
      <w:r w:rsidRPr="00E17AB4">
        <w:rPr>
          <w:rFonts w:ascii="Montserrat Light" w:hAnsi="Montserrat Light" w:cstheme="minorHAnsi"/>
          <w:sz w:val="24"/>
          <w:szCs w:val="24"/>
        </w:rPr>
        <w:t xml:space="preserve">SJ Utrecht </w:t>
      </w:r>
    </w:p>
    <w:p w14:paraId="7A98FA35" w14:textId="2A15B7A4" w:rsidR="00EF5808" w:rsidRPr="00E17AB4" w:rsidRDefault="007E5D8C" w:rsidP="007E5D8C">
      <w:pPr>
        <w:spacing w:before="240" w:line="0" w:lineRule="atLeast"/>
        <w:rPr>
          <w:rFonts w:ascii="Montserrat Light" w:hAnsi="Montserrat Light" w:cstheme="minorHAnsi"/>
          <w:sz w:val="24"/>
          <w:szCs w:val="24"/>
        </w:rPr>
      </w:pPr>
      <w:r w:rsidRPr="00E17AB4">
        <w:rPr>
          <w:rFonts w:ascii="Montserrat Light" w:hAnsi="Montserrat Light" w:cstheme="minorHAnsi"/>
          <w:sz w:val="24"/>
          <w:szCs w:val="24"/>
        </w:rPr>
        <w:t xml:space="preserve">Heeft u vragen over het gebruik van uw persoonsgegevens of wilt uw gebruik maken van uw rechten? Neem dan contact op met ons via </w:t>
      </w:r>
      <w:hyperlink r:id="rId16" w:history="1">
        <w:r w:rsidR="00EF5808" w:rsidRPr="00E17AB4">
          <w:rPr>
            <w:rStyle w:val="Hyperlink"/>
            <w:rFonts w:ascii="Montserrat Light" w:hAnsi="Montserrat Light" w:cstheme="minorHAnsi"/>
            <w:sz w:val="24"/>
            <w:szCs w:val="24"/>
          </w:rPr>
          <w:t>privacy@ggdghor.nl</w:t>
        </w:r>
      </w:hyperlink>
      <w:r w:rsidRPr="00E17AB4">
        <w:rPr>
          <w:rFonts w:ascii="Montserrat Light" w:hAnsi="Montserrat Light" w:cstheme="minorHAnsi"/>
          <w:sz w:val="24"/>
          <w:szCs w:val="24"/>
        </w:rPr>
        <w:t xml:space="preserve">. </w:t>
      </w:r>
    </w:p>
    <w:p w14:paraId="441604AC" w14:textId="77777777" w:rsidR="00EF5808" w:rsidRPr="00E17AB4" w:rsidRDefault="007E5D8C" w:rsidP="007E5D8C">
      <w:pPr>
        <w:spacing w:before="240" w:line="0" w:lineRule="atLeast"/>
        <w:rPr>
          <w:rFonts w:ascii="Montserrat Light" w:hAnsi="Montserrat Light" w:cstheme="minorHAnsi"/>
          <w:sz w:val="24"/>
          <w:szCs w:val="24"/>
        </w:rPr>
      </w:pPr>
      <w:r w:rsidRPr="00E17AB4">
        <w:rPr>
          <w:rFonts w:ascii="Montserrat Light" w:hAnsi="Montserrat Light" w:cstheme="minorHAnsi"/>
          <w:sz w:val="24"/>
          <w:szCs w:val="24"/>
        </w:rPr>
        <w:lastRenderedPageBreak/>
        <w:t xml:space="preserve">Wilt u een vertrouwelijke melding maken, hebt u een vraag of bent u niet tevreden over de wijze waarop uw vraag of verzoek is afgehandeld of hebt u een klacht in verband met (de verwerking van) persoonsgegevens, dan kan dit bij de Functionaris Gegevensbescherming van GGD GHOR Nederland  via fg@ggdghor.nl. De Functionaris Gegevensbescherming zal uw meldingen in behandeling nemen en hiermee vertrouwelijk omgaan. </w:t>
      </w:r>
    </w:p>
    <w:p w14:paraId="2B528BD7" w14:textId="73B747F2" w:rsidR="005D0CA3" w:rsidRPr="00E17AB4" w:rsidRDefault="007E5D8C" w:rsidP="007E5D8C">
      <w:pPr>
        <w:spacing w:before="240" w:line="0" w:lineRule="atLeast"/>
        <w:rPr>
          <w:rFonts w:ascii="Montserrat" w:hAnsi="Montserrat" w:cstheme="minorHAnsi"/>
          <w:sz w:val="24"/>
          <w:szCs w:val="24"/>
        </w:rPr>
      </w:pPr>
      <w:r w:rsidRPr="00E17AB4">
        <w:rPr>
          <w:rFonts w:ascii="Montserrat Light" w:hAnsi="Montserrat Light" w:cstheme="minorHAnsi"/>
          <w:sz w:val="24"/>
          <w:szCs w:val="24"/>
        </w:rPr>
        <w:t xml:space="preserve">Bent u het niet eens over de wijze waarop uw persoonsgegevens worden verwerkt en kunt u zich na indiening van uw klacht niet vinden inde afhandeling daarvan? Dan kan u hierover een klacht indienen bij de Autoriteit Persoonsgegevens. Dat kan via de website: </w:t>
      </w:r>
      <w:hyperlink r:id="rId17" w:history="1">
        <w:r w:rsidR="00EF5808" w:rsidRPr="00E17AB4">
          <w:rPr>
            <w:rStyle w:val="Hyperlink"/>
            <w:rFonts w:ascii="Montserrat Light" w:hAnsi="Montserrat Light" w:cstheme="minorHAnsi"/>
            <w:sz w:val="24"/>
            <w:szCs w:val="24"/>
          </w:rPr>
          <w:t>https://autoriteitpersoonsgegevens.nl/nl/voordat-u-een-klacht-indient</w:t>
        </w:r>
      </w:hyperlink>
      <w:r w:rsidR="00EF5808" w:rsidRPr="00E17AB4">
        <w:rPr>
          <w:rFonts w:ascii="Montserrat" w:hAnsi="Montserrat" w:cstheme="minorHAnsi"/>
          <w:sz w:val="24"/>
          <w:szCs w:val="24"/>
        </w:rPr>
        <w:t xml:space="preserve"> </w:t>
      </w:r>
    </w:p>
    <w:sectPr w:rsidR="005D0CA3" w:rsidRPr="00E17AB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B3D5" w14:textId="77777777" w:rsidR="00ED7B26" w:rsidRDefault="00ED7B26" w:rsidP="00372553">
      <w:pPr>
        <w:spacing w:after="0" w:line="240" w:lineRule="auto"/>
      </w:pPr>
      <w:r>
        <w:separator/>
      </w:r>
    </w:p>
  </w:endnote>
  <w:endnote w:type="continuationSeparator" w:id="0">
    <w:p w14:paraId="07F74BB3" w14:textId="77777777" w:rsidR="00ED7B26" w:rsidRDefault="00ED7B26" w:rsidP="0037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668F" w14:textId="38A9C5F6" w:rsidR="00372553" w:rsidRDefault="0070108C">
    <w:pPr>
      <w:pStyle w:val="Voettekst"/>
    </w:pPr>
    <w:r>
      <w:t xml:space="preserve">Versie 1.0 </w:t>
    </w:r>
  </w:p>
  <w:p w14:paraId="10E502EC" w14:textId="7FA7F0A6" w:rsidR="0070108C" w:rsidRDefault="0070108C">
    <w:pPr>
      <w:pStyle w:val="Voettekst"/>
    </w:pPr>
    <w:r>
      <w:t>20-03-2024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D1B2" w14:textId="77777777" w:rsidR="00ED7B26" w:rsidRDefault="00ED7B26" w:rsidP="00372553">
      <w:pPr>
        <w:spacing w:after="0" w:line="240" w:lineRule="auto"/>
      </w:pPr>
      <w:r>
        <w:separator/>
      </w:r>
    </w:p>
  </w:footnote>
  <w:footnote w:type="continuationSeparator" w:id="0">
    <w:p w14:paraId="3CFF7866" w14:textId="77777777" w:rsidR="00ED7B26" w:rsidRDefault="00ED7B26" w:rsidP="0037255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0pHFC5Wg9bsI+" int2:id="MkRdNCT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CD"/>
    <w:multiLevelType w:val="multilevel"/>
    <w:tmpl w:val="8A0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4388D"/>
    <w:multiLevelType w:val="multilevel"/>
    <w:tmpl w:val="56C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14267"/>
    <w:multiLevelType w:val="hybridMultilevel"/>
    <w:tmpl w:val="890409C6"/>
    <w:lvl w:ilvl="0" w:tplc="6BE21E66">
      <w:numFmt w:val="bullet"/>
      <w:lvlText w:val=""/>
      <w:lvlJc w:val="left"/>
      <w:pPr>
        <w:ind w:left="1080" w:hanging="360"/>
      </w:pPr>
      <w:rPr>
        <w:rFonts w:ascii="Symbol" w:eastAsia="Calibri" w:hAnsi="Symbol"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3" w15:restartNumberingAfterBreak="0">
    <w:nsid w:val="443C02B0"/>
    <w:multiLevelType w:val="multilevel"/>
    <w:tmpl w:val="7664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B16B4"/>
    <w:multiLevelType w:val="multilevel"/>
    <w:tmpl w:val="5244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34CC7"/>
    <w:multiLevelType w:val="multilevel"/>
    <w:tmpl w:val="810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4705625">
    <w:abstractNumId w:val="1"/>
  </w:num>
  <w:num w:numId="2" w16cid:durableId="717511522">
    <w:abstractNumId w:val="5"/>
  </w:num>
  <w:num w:numId="3" w16cid:durableId="349264872">
    <w:abstractNumId w:val="0"/>
  </w:num>
  <w:num w:numId="4" w16cid:durableId="672952336">
    <w:abstractNumId w:val="3"/>
  </w:num>
  <w:num w:numId="5" w16cid:durableId="1919246424">
    <w:abstractNumId w:val="4"/>
  </w:num>
  <w:num w:numId="6" w16cid:durableId="192383270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lner, Marloes">
    <w15:presenceInfo w15:providerId="AD" w15:userId="S::mwellner@ggdghor.nl::fb0bfc2a-8328-43fc-8d2e-3166dd9f4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26"/>
    <w:rsid w:val="000B657B"/>
    <w:rsid w:val="00126305"/>
    <w:rsid w:val="00203E1F"/>
    <w:rsid w:val="0021276F"/>
    <w:rsid w:val="0026051C"/>
    <w:rsid w:val="002901FF"/>
    <w:rsid w:val="002A21E6"/>
    <w:rsid w:val="002A4280"/>
    <w:rsid w:val="002A4682"/>
    <w:rsid w:val="002D741E"/>
    <w:rsid w:val="003070A6"/>
    <w:rsid w:val="00365B75"/>
    <w:rsid w:val="00372553"/>
    <w:rsid w:val="00472C04"/>
    <w:rsid w:val="004E4275"/>
    <w:rsid w:val="00571596"/>
    <w:rsid w:val="005834C9"/>
    <w:rsid w:val="005D0CA3"/>
    <w:rsid w:val="006B49EC"/>
    <w:rsid w:val="006C5A20"/>
    <w:rsid w:val="006C6B5A"/>
    <w:rsid w:val="006F2E7E"/>
    <w:rsid w:val="00700D5E"/>
    <w:rsid w:val="0070108C"/>
    <w:rsid w:val="00712994"/>
    <w:rsid w:val="00727FD7"/>
    <w:rsid w:val="00752CFB"/>
    <w:rsid w:val="00776BC3"/>
    <w:rsid w:val="0078697A"/>
    <w:rsid w:val="007E5D8C"/>
    <w:rsid w:val="00857D96"/>
    <w:rsid w:val="008A610A"/>
    <w:rsid w:val="008B2867"/>
    <w:rsid w:val="008C2358"/>
    <w:rsid w:val="0099252D"/>
    <w:rsid w:val="009A6106"/>
    <w:rsid w:val="009B7B57"/>
    <w:rsid w:val="009D1A92"/>
    <w:rsid w:val="009D734F"/>
    <w:rsid w:val="009F24AA"/>
    <w:rsid w:val="00A303A0"/>
    <w:rsid w:val="00A33CA6"/>
    <w:rsid w:val="00A47137"/>
    <w:rsid w:val="00A73192"/>
    <w:rsid w:val="00AD480B"/>
    <w:rsid w:val="00AF265F"/>
    <w:rsid w:val="00B3067B"/>
    <w:rsid w:val="00B60B27"/>
    <w:rsid w:val="00B90E8E"/>
    <w:rsid w:val="00BC29AE"/>
    <w:rsid w:val="00BE59DC"/>
    <w:rsid w:val="00BE67B1"/>
    <w:rsid w:val="00C21FC3"/>
    <w:rsid w:val="00C42994"/>
    <w:rsid w:val="00CA4C41"/>
    <w:rsid w:val="00CD3DE0"/>
    <w:rsid w:val="00CF5CD2"/>
    <w:rsid w:val="00CF705F"/>
    <w:rsid w:val="00D474D3"/>
    <w:rsid w:val="00D846B8"/>
    <w:rsid w:val="00D85432"/>
    <w:rsid w:val="00E17AB4"/>
    <w:rsid w:val="00E36FBE"/>
    <w:rsid w:val="00E55B26"/>
    <w:rsid w:val="00EC1828"/>
    <w:rsid w:val="00ED7B26"/>
    <w:rsid w:val="00EF026F"/>
    <w:rsid w:val="00EF19FA"/>
    <w:rsid w:val="00EF5808"/>
    <w:rsid w:val="00F567C0"/>
    <w:rsid w:val="00F7690A"/>
    <w:rsid w:val="00F82979"/>
    <w:rsid w:val="0C18983E"/>
    <w:rsid w:val="35E362DF"/>
    <w:rsid w:val="5617B780"/>
    <w:rsid w:val="675E00C1"/>
    <w:rsid w:val="7CA12C0B"/>
    <w:rsid w:val="7EBE00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999D"/>
  <w15:chartTrackingRefBased/>
  <w15:docId w15:val="{6D58604E-3DB1-464A-9F79-F724E27F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901FF"/>
    <w:rPr>
      <w:sz w:val="16"/>
      <w:szCs w:val="16"/>
    </w:rPr>
  </w:style>
  <w:style w:type="paragraph" w:styleId="Tekstopmerking">
    <w:name w:val="annotation text"/>
    <w:basedOn w:val="Standaard"/>
    <w:link w:val="TekstopmerkingChar"/>
    <w:uiPriority w:val="99"/>
    <w:unhideWhenUsed/>
    <w:rsid w:val="002901FF"/>
    <w:pPr>
      <w:spacing w:line="240" w:lineRule="auto"/>
    </w:pPr>
    <w:rPr>
      <w:sz w:val="20"/>
      <w:szCs w:val="20"/>
    </w:rPr>
  </w:style>
  <w:style w:type="character" w:customStyle="1" w:styleId="TekstopmerkingChar">
    <w:name w:val="Tekst opmerking Char"/>
    <w:basedOn w:val="Standaardalinea-lettertype"/>
    <w:link w:val="Tekstopmerking"/>
    <w:uiPriority w:val="99"/>
    <w:rsid w:val="002901FF"/>
    <w:rPr>
      <w:sz w:val="20"/>
      <w:szCs w:val="20"/>
    </w:rPr>
  </w:style>
  <w:style w:type="paragraph" w:styleId="Onderwerpvanopmerking">
    <w:name w:val="annotation subject"/>
    <w:basedOn w:val="Tekstopmerking"/>
    <w:next w:val="Tekstopmerking"/>
    <w:link w:val="OnderwerpvanopmerkingChar"/>
    <w:uiPriority w:val="99"/>
    <w:semiHidden/>
    <w:unhideWhenUsed/>
    <w:rsid w:val="002901FF"/>
    <w:rPr>
      <w:b/>
      <w:bCs/>
    </w:rPr>
  </w:style>
  <w:style w:type="character" w:customStyle="1" w:styleId="OnderwerpvanopmerkingChar">
    <w:name w:val="Onderwerp van opmerking Char"/>
    <w:basedOn w:val="TekstopmerkingChar"/>
    <w:link w:val="Onderwerpvanopmerking"/>
    <w:uiPriority w:val="99"/>
    <w:semiHidden/>
    <w:rsid w:val="002901FF"/>
    <w:rPr>
      <w:b/>
      <w:bCs/>
      <w:sz w:val="20"/>
      <w:szCs w:val="20"/>
    </w:rPr>
  </w:style>
  <w:style w:type="character" w:styleId="Hyperlink">
    <w:name w:val="Hyperlink"/>
    <w:basedOn w:val="Standaardalinea-lettertype"/>
    <w:uiPriority w:val="99"/>
    <w:unhideWhenUsed/>
    <w:rsid w:val="00D474D3"/>
    <w:rPr>
      <w:color w:val="0563C1" w:themeColor="hyperlink"/>
      <w:u w:val="single"/>
    </w:rPr>
  </w:style>
  <w:style w:type="character" w:styleId="Onopgelostemelding">
    <w:name w:val="Unresolved Mention"/>
    <w:basedOn w:val="Standaardalinea-lettertype"/>
    <w:uiPriority w:val="99"/>
    <w:semiHidden/>
    <w:unhideWhenUsed/>
    <w:rsid w:val="00D474D3"/>
    <w:rPr>
      <w:color w:val="605E5C"/>
      <w:shd w:val="clear" w:color="auto" w:fill="E1DFDD"/>
    </w:rPr>
  </w:style>
  <w:style w:type="paragraph" w:styleId="Revisie">
    <w:name w:val="Revision"/>
    <w:hidden/>
    <w:uiPriority w:val="99"/>
    <w:semiHidden/>
    <w:rsid w:val="006B49EC"/>
    <w:pPr>
      <w:spacing w:after="0" w:line="240" w:lineRule="auto"/>
    </w:pPr>
  </w:style>
  <w:style w:type="paragraph" w:styleId="Lijstalinea">
    <w:name w:val="List Paragraph"/>
    <w:basedOn w:val="Standaard"/>
    <w:uiPriority w:val="34"/>
    <w:qFormat/>
    <w:rsid w:val="00D85432"/>
    <w:pPr>
      <w:spacing w:after="0" w:line="240" w:lineRule="auto"/>
      <w:ind w:left="720"/>
    </w:pPr>
    <w:rPr>
      <w:rFonts w:ascii="Calibri" w:hAnsi="Calibri" w:cs="Calibri"/>
      <w:kern w:val="0"/>
    </w:rPr>
  </w:style>
  <w:style w:type="paragraph" w:styleId="Koptekst">
    <w:name w:val="header"/>
    <w:basedOn w:val="Standaard"/>
    <w:link w:val="KoptekstChar"/>
    <w:uiPriority w:val="99"/>
    <w:unhideWhenUsed/>
    <w:rsid w:val="003725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553"/>
  </w:style>
  <w:style w:type="paragraph" w:styleId="Voettekst">
    <w:name w:val="footer"/>
    <w:basedOn w:val="Standaard"/>
    <w:link w:val="VoettekstChar"/>
    <w:uiPriority w:val="99"/>
    <w:unhideWhenUsed/>
    <w:rsid w:val="003725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553"/>
  </w:style>
  <w:style w:type="paragraph" w:styleId="Geenafstand">
    <w:name w:val="No Spacing"/>
    <w:uiPriority w:val="1"/>
    <w:qFormat/>
    <w:rsid w:val="009A6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ndows.microsoft.com/nl-NL/windows7/Change-Internet-Explorer-9-Privacy-setting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mozilla.org/en-US/kb/cookies-information-websites-store-on-your-computer" TargetMode="External"/><Relationship Id="rId17" Type="http://schemas.openxmlformats.org/officeDocument/2006/relationships/hyperlink" Target="https://autoriteitpersoonsgegevens.nl/nl/voordat-u-een-klacht-indient" TargetMode="External"/><Relationship Id="rId2" Type="http://schemas.openxmlformats.org/officeDocument/2006/relationships/numbering" Target="numbering.xml"/><Relationship Id="rId16" Type="http://schemas.openxmlformats.org/officeDocument/2006/relationships/hyperlink" Target="mailto:privacy@ggdghor.n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hl=nl" TargetMode="External"/><Relationship Id="rId5" Type="http://schemas.openxmlformats.org/officeDocument/2006/relationships/webSettings" Target="webSettings.xml"/><Relationship Id="rId15" Type="http://schemas.openxmlformats.org/officeDocument/2006/relationships/hyperlink" Target="http://www.opera.com/help/tutorials/security/privacy/" TargetMode="External"/><Relationship Id="rId10" Type="http://schemas.openxmlformats.org/officeDocument/2006/relationships/hyperlink" Target="http://try.crashlytics.com/te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no.nl/groei" TargetMode="External"/><Relationship Id="rId14" Type="http://schemas.openxmlformats.org/officeDocument/2006/relationships/hyperlink" Target="http://www.apple.com/nl/privacy/privacy-policy/"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5E3B-524D-4EA2-A683-62766244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2624</Words>
  <Characters>14432</Characters>
  <Application>Microsoft Office Word</Application>
  <DocSecurity>0</DocSecurity>
  <Lines>120</Lines>
  <Paragraphs>34</Paragraphs>
  <ScaleCrop>false</ScaleCrop>
  <Company/>
  <LinksUpToDate>false</LinksUpToDate>
  <CharactersWithSpaces>17022</CharactersWithSpaces>
  <SharedDoc>false</SharedDoc>
  <HLinks>
    <vt:vector size="60" baseType="variant">
      <vt:variant>
        <vt:i4>1245189</vt:i4>
      </vt:variant>
      <vt:variant>
        <vt:i4>27</vt:i4>
      </vt:variant>
      <vt:variant>
        <vt:i4>0</vt:i4>
      </vt:variant>
      <vt:variant>
        <vt:i4>5</vt:i4>
      </vt:variant>
      <vt:variant>
        <vt:lpwstr>https://autoriteitpersoonsgegevens.nl/nl/voordat-u-een-klacht-indient</vt:lpwstr>
      </vt:variant>
      <vt:variant>
        <vt:lpwstr/>
      </vt:variant>
      <vt:variant>
        <vt:i4>1310764</vt:i4>
      </vt:variant>
      <vt:variant>
        <vt:i4>24</vt:i4>
      </vt:variant>
      <vt:variant>
        <vt:i4>0</vt:i4>
      </vt:variant>
      <vt:variant>
        <vt:i4>5</vt:i4>
      </vt:variant>
      <vt:variant>
        <vt:lpwstr>mailto:privacy@ggdghor.nl</vt:lpwstr>
      </vt:variant>
      <vt:variant>
        <vt:lpwstr/>
      </vt:variant>
      <vt:variant>
        <vt:i4>5505047</vt:i4>
      </vt:variant>
      <vt:variant>
        <vt:i4>21</vt:i4>
      </vt:variant>
      <vt:variant>
        <vt:i4>0</vt:i4>
      </vt:variant>
      <vt:variant>
        <vt:i4>5</vt:i4>
      </vt:variant>
      <vt:variant>
        <vt:lpwstr>http://www.opera.com/help/tutorials/security/privacy/</vt:lpwstr>
      </vt:variant>
      <vt:variant>
        <vt:lpwstr/>
      </vt:variant>
      <vt:variant>
        <vt:i4>7143473</vt:i4>
      </vt:variant>
      <vt:variant>
        <vt:i4>18</vt:i4>
      </vt:variant>
      <vt:variant>
        <vt:i4>0</vt:i4>
      </vt:variant>
      <vt:variant>
        <vt:i4>5</vt:i4>
      </vt:variant>
      <vt:variant>
        <vt:lpwstr>http://www.apple.com/nl/privacy/privacy-policy/</vt:lpwstr>
      </vt:variant>
      <vt:variant>
        <vt:lpwstr/>
      </vt:variant>
      <vt:variant>
        <vt:i4>4063278</vt:i4>
      </vt:variant>
      <vt:variant>
        <vt:i4>15</vt:i4>
      </vt:variant>
      <vt:variant>
        <vt:i4>0</vt:i4>
      </vt:variant>
      <vt:variant>
        <vt:i4>5</vt:i4>
      </vt:variant>
      <vt:variant>
        <vt:lpwstr>http://windows.microsoft.com/nl-NL/windows7/Change-Internet-Explorer-9-Privacy-settings</vt:lpwstr>
      </vt:variant>
      <vt:variant>
        <vt:lpwstr/>
      </vt:variant>
      <vt:variant>
        <vt:i4>7602250</vt:i4>
      </vt:variant>
      <vt:variant>
        <vt:i4>12</vt:i4>
      </vt:variant>
      <vt:variant>
        <vt:i4>0</vt:i4>
      </vt:variant>
      <vt:variant>
        <vt:i4>5</vt:i4>
      </vt:variant>
      <vt:variant>
        <vt:lpwstr>https://support.mozilla.org/en-US/kb/cookies-information-websites-store-on-your-computer</vt:lpwstr>
      </vt:variant>
      <vt:variant>
        <vt:lpwstr>w_cookie-settings</vt:lpwstr>
      </vt:variant>
      <vt:variant>
        <vt:i4>1179732</vt:i4>
      </vt:variant>
      <vt:variant>
        <vt:i4>9</vt:i4>
      </vt:variant>
      <vt:variant>
        <vt:i4>0</vt:i4>
      </vt:variant>
      <vt:variant>
        <vt:i4>5</vt:i4>
      </vt:variant>
      <vt:variant>
        <vt:lpwstr>https://support.google.com/chrome/answer/95647?hl=nl</vt:lpwstr>
      </vt:variant>
      <vt:variant>
        <vt:lpwstr/>
      </vt:variant>
      <vt:variant>
        <vt:i4>5505097</vt:i4>
      </vt:variant>
      <vt:variant>
        <vt:i4>6</vt:i4>
      </vt:variant>
      <vt:variant>
        <vt:i4>0</vt:i4>
      </vt:variant>
      <vt:variant>
        <vt:i4>5</vt:i4>
      </vt:variant>
      <vt:variant>
        <vt:lpwstr>http://try.crashlytics.com/terms/</vt:lpwstr>
      </vt:variant>
      <vt:variant>
        <vt:lpwstr/>
      </vt:variant>
      <vt:variant>
        <vt:i4>6684788</vt:i4>
      </vt:variant>
      <vt:variant>
        <vt:i4>3</vt:i4>
      </vt:variant>
      <vt:variant>
        <vt:i4>0</vt:i4>
      </vt:variant>
      <vt:variant>
        <vt:i4>5</vt:i4>
      </vt:variant>
      <vt:variant>
        <vt:lpwstr>http://www.tno.nl/groei</vt:lpwstr>
      </vt:variant>
      <vt:variant>
        <vt:lpwstr/>
      </vt:variant>
      <vt:variant>
        <vt:i4>28</vt:i4>
      </vt:variant>
      <vt:variant>
        <vt:i4>0</vt:i4>
      </vt:variant>
      <vt:variant>
        <vt:i4>0</vt:i4>
      </vt:variant>
      <vt:variant>
        <vt:i4>5</vt:i4>
      </vt:variant>
      <vt:variant>
        <vt:lpwstr>https://www.groeigids.nl/gebruiksvoorwaarden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Nikkie</dc:creator>
  <cp:keywords/>
  <dc:description/>
  <cp:lastModifiedBy>Wellner, Marloes</cp:lastModifiedBy>
  <cp:revision>3</cp:revision>
  <dcterms:created xsi:type="dcterms:W3CDTF">2024-03-21T10:51:00Z</dcterms:created>
  <dcterms:modified xsi:type="dcterms:W3CDTF">2024-03-21T11:17:00Z</dcterms:modified>
</cp:coreProperties>
</file>